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70842E" w14:textId="77777777" w:rsidR="003E0462" w:rsidRPr="0072792D" w:rsidRDefault="006E1CEF" w:rsidP="006E1CEF">
      <w:pPr>
        <w:pStyle w:val="Title"/>
        <w:spacing w:after="120"/>
        <w:contextualSpacing w:val="0"/>
        <w:rPr>
          <w:rFonts w:ascii="Arial" w:hAnsi="Arial" w:cs="Arial"/>
          <w:b/>
          <w:sz w:val="24"/>
          <w:szCs w:val="24"/>
          <w:u w:val="single"/>
        </w:rPr>
      </w:pPr>
      <w:proofErr w:type="spellStart"/>
      <w:proofErr w:type="gramStart"/>
      <w:r w:rsidRPr="0072792D">
        <w:rPr>
          <w:rFonts w:ascii="Arial" w:hAnsi="Arial" w:cs="Arial"/>
          <w:b/>
          <w:i/>
          <w:sz w:val="24"/>
          <w:szCs w:val="24"/>
          <w:u w:val="single"/>
        </w:rPr>
        <w:t>c</w:t>
      </w:r>
      <w:r w:rsidR="0072792D" w:rsidRPr="0072792D">
        <w:rPr>
          <w:rFonts w:ascii="Arial" w:hAnsi="Arial" w:cs="Arial"/>
          <w:b/>
          <w:i/>
          <w:sz w:val="24"/>
          <w:szCs w:val="24"/>
          <w:u w:val="single"/>
        </w:rPr>
        <w:t>ctbx</w:t>
      </w:r>
      <w:proofErr w:type="spellEnd"/>
      <w:proofErr w:type="gramEnd"/>
      <w:r w:rsidR="0072792D" w:rsidRPr="0072792D">
        <w:rPr>
          <w:rFonts w:ascii="Arial" w:hAnsi="Arial" w:cs="Arial"/>
          <w:b/>
          <w:sz w:val="24"/>
          <w:szCs w:val="24"/>
          <w:u w:val="single"/>
        </w:rPr>
        <w:t xml:space="preserve"> Developer Guidance</w:t>
      </w:r>
    </w:p>
    <w:p w14:paraId="048BD94B" w14:textId="77777777" w:rsidR="003E0462" w:rsidRPr="006E1CEF" w:rsidRDefault="0072792D" w:rsidP="006E1CEF">
      <w:pPr>
        <w:pStyle w:val="Subtitle"/>
        <w:spacing w:after="120"/>
        <w:contextualSpacing w:val="0"/>
        <w:rPr>
          <w:rFonts w:ascii="Arial" w:hAnsi="Arial" w:cs="Arial"/>
          <w:i w:val="0"/>
          <w:color w:val="auto"/>
          <w:sz w:val="24"/>
          <w:szCs w:val="24"/>
        </w:rPr>
      </w:pPr>
      <w:bookmarkStart w:id="0" w:name="h.dq46meyydanf" w:colFirst="0" w:colLast="0"/>
      <w:bookmarkEnd w:id="0"/>
      <w:r w:rsidRPr="006E1CEF">
        <w:rPr>
          <w:rFonts w:ascii="Arial" w:hAnsi="Arial" w:cs="Arial"/>
          <w:i w:val="0"/>
          <w:color w:val="auto"/>
          <w:sz w:val="24"/>
          <w:szCs w:val="24"/>
        </w:rPr>
        <w:t>The Computational Crystallography Toolbox (</w:t>
      </w:r>
      <w:proofErr w:type="spellStart"/>
      <w:r w:rsidRPr="006E1CEF">
        <w:rPr>
          <w:rFonts w:ascii="Arial" w:hAnsi="Arial" w:cs="Arial"/>
          <w:i w:val="0"/>
          <w:color w:val="auto"/>
          <w:sz w:val="24"/>
          <w:szCs w:val="24"/>
        </w:rPr>
        <w:t>cctbx</w:t>
      </w:r>
      <w:proofErr w:type="spellEnd"/>
      <w:r w:rsidRPr="006E1CEF">
        <w:rPr>
          <w:rFonts w:ascii="Arial" w:hAnsi="Arial" w:cs="Arial"/>
          <w:i w:val="0"/>
          <w:color w:val="auto"/>
          <w:sz w:val="24"/>
          <w:szCs w:val="24"/>
        </w:rPr>
        <w:t xml:space="preserve">) is a large code base under active development by several groups worldwide. There are more than 1 million lines of code, 500 commits per month, and 20 active developers. It is therefore very important that all contributors follow some basic guidelines. Keep in mind that the intention is for the </w:t>
      </w:r>
      <w:proofErr w:type="spellStart"/>
      <w:r w:rsidRPr="0072792D">
        <w:rPr>
          <w:rFonts w:ascii="Arial" w:hAnsi="Arial" w:cs="Arial"/>
          <w:color w:val="auto"/>
          <w:sz w:val="24"/>
          <w:szCs w:val="24"/>
        </w:rPr>
        <w:t>cctbx</w:t>
      </w:r>
      <w:proofErr w:type="spellEnd"/>
      <w:r w:rsidRPr="006E1CEF">
        <w:rPr>
          <w:rFonts w:ascii="Arial" w:hAnsi="Arial" w:cs="Arial"/>
          <w:i w:val="0"/>
          <w:color w:val="auto"/>
          <w:sz w:val="24"/>
          <w:szCs w:val="24"/>
        </w:rPr>
        <w:t xml:space="preserve"> to provide a fully featured code base for crystallographic calculations while also remaining lightweight and straightforward to compile and install.</w:t>
      </w:r>
    </w:p>
    <w:p w14:paraId="041BBA09" w14:textId="77777777" w:rsidR="003E0462" w:rsidRPr="006E1CEF" w:rsidRDefault="0072792D" w:rsidP="006E1CEF">
      <w:pPr>
        <w:pStyle w:val="normal0"/>
        <w:numPr>
          <w:ilvl w:val="0"/>
          <w:numId w:val="1"/>
        </w:numPr>
        <w:spacing w:after="120"/>
        <w:ind w:left="360" w:hanging="360"/>
        <w:rPr>
          <w:sz w:val="24"/>
          <w:szCs w:val="24"/>
        </w:rPr>
      </w:pPr>
      <w:r w:rsidRPr="006E1CEF">
        <w:rPr>
          <w:sz w:val="24"/>
          <w:szCs w:val="24"/>
        </w:rPr>
        <w:t>No new dependencies without discussion with the other developers.</w:t>
      </w:r>
    </w:p>
    <w:p w14:paraId="36BCB00E"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This is important to keep the </w:t>
      </w:r>
      <w:proofErr w:type="spellStart"/>
      <w:r w:rsidRPr="0072792D">
        <w:rPr>
          <w:i/>
          <w:sz w:val="24"/>
          <w:szCs w:val="24"/>
        </w:rPr>
        <w:t>cctbx</w:t>
      </w:r>
      <w:proofErr w:type="spellEnd"/>
      <w:r w:rsidRPr="006E1CEF">
        <w:rPr>
          <w:sz w:val="24"/>
          <w:szCs w:val="24"/>
        </w:rPr>
        <w:t xml:space="preserve"> easy to compile and install. The inclusion of third-party packages that have their own dependencies is therefore strongly discouraged. This applies especially if a dependency on a new compiler </w:t>
      </w:r>
      <w:r w:rsidR="00AE37D6" w:rsidRPr="006E1CEF">
        <w:rPr>
          <w:sz w:val="24"/>
          <w:szCs w:val="24"/>
        </w:rPr>
        <w:t xml:space="preserve">language </w:t>
      </w:r>
      <w:r w:rsidRPr="006E1CEF">
        <w:rPr>
          <w:sz w:val="24"/>
          <w:szCs w:val="24"/>
        </w:rPr>
        <w:t>is introduced.</w:t>
      </w:r>
    </w:p>
    <w:p w14:paraId="7FBAD92E" w14:textId="77777777" w:rsidR="003E0462" w:rsidRPr="006E1CEF" w:rsidRDefault="0072792D" w:rsidP="006E1CEF">
      <w:pPr>
        <w:pStyle w:val="normal0"/>
        <w:numPr>
          <w:ilvl w:val="0"/>
          <w:numId w:val="1"/>
        </w:numPr>
        <w:spacing w:after="120"/>
        <w:ind w:left="360" w:hanging="360"/>
        <w:rPr>
          <w:sz w:val="24"/>
          <w:szCs w:val="24"/>
        </w:rPr>
      </w:pPr>
      <w:r w:rsidRPr="006E1CEF">
        <w:rPr>
          <w:sz w:val="24"/>
          <w:szCs w:val="24"/>
        </w:rPr>
        <w:t xml:space="preserve">Don’t introduce new dependencies if there is code in </w:t>
      </w:r>
      <w:proofErr w:type="spellStart"/>
      <w:r w:rsidRPr="0072792D">
        <w:rPr>
          <w:i/>
          <w:sz w:val="24"/>
          <w:szCs w:val="24"/>
        </w:rPr>
        <w:t>cctbx</w:t>
      </w:r>
      <w:proofErr w:type="spellEnd"/>
      <w:r w:rsidRPr="006E1CEF">
        <w:rPr>
          <w:sz w:val="24"/>
          <w:szCs w:val="24"/>
        </w:rPr>
        <w:t xml:space="preserve"> to provide the needed functionality</w:t>
      </w:r>
    </w:p>
    <w:p w14:paraId="3E2AC095"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It is often the case that the required functionality already exists in the </w:t>
      </w:r>
      <w:proofErr w:type="spellStart"/>
      <w:r w:rsidRPr="0072792D">
        <w:rPr>
          <w:i/>
          <w:sz w:val="24"/>
          <w:szCs w:val="24"/>
        </w:rPr>
        <w:t>cctbx</w:t>
      </w:r>
      <w:proofErr w:type="spellEnd"/>
      <w:r w:rsidRPr="006E1CEF">
        <w:rPr>
          <w:sz w:val="24"/>
          <w:szCs w:val="24"/>
        </w:rPr>
        <w:t xml:space="preserve">. Developers are encouraged to check first with other </w:t>
      </w:r>
      <w:proofErr w:type="spellStart"/>
      <w:r w:rsidRPr="0072792D">
        <w:rPr>
          <w:i/>
          <w:sz w:val="24"/>
          <w:szCs w:val="24"/>
        </w:rPr>
        <w:t>cctbx</w:t>
      </w:r>
      <w:proofErr w:type="spellEnd"/>
      <w:r w:rsidRPr="006E1CEF">
        <w:rPr>
          <w:sz w:val="24"/>
          <w:szCs w:val="24"/>
        </w:rPr>
        <w:t xml:space="preserve"> developers and review the code base prior to implementing new functionality.</w:t>
      </w:r>
    </w:p>
    <w:p w14:paraId="092AEC2C" w14:textId="77777777" w:rsidR="003E0462" w:rsidRPr="006E1CEF" w:rsidRDefault="004035E6" w:rsidP="006E1CEF">
      <w:pPr>
        <w:pStyle w:val="normal0"/>
        <w:numPr>
          <w:ilvl w:val="0"/>
          <w:numId w:val="1"/>
        </w:numPr>
        <w:spacing w:after="120"/>
        <w:ind w:left="360" w:hanging="360"/>
        <w:rPr>
          <w:sz w:val="24"/>
          <w:szCs w:val="24"/>
        </w:rPr>
      </w:pPr>
      <w:r>
        <w:rPr>
          <w:sz w:val="24"/>
          <w:szCs w:val="24"/>
        </w:rPr>
        <w:t>Avoid code duplication</w:t>
      </w:r>
    </w:p>
    <w:p w14:paraId="4EB317DE"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Add new context independent functions into appropriate modules, not into specialized code. Example: a place for the function that calculates distance between two points is </w:t>
      </w:r>
      <w:proofErr w:type="spellStart"/>
      <w:r w:rsidRPr="0072792D">
        <w:rPr>
          <w:i/>
          <w:sz w:val="24"/>
          <w:szCs w:val="24"/>
        </w:rPr>
        <w:t>scitbx</w:t>
      </w:r>
      <w:proofErr w:type="spellEnd"/>
      <w:r w:rsidRPr="006E1CEF">
        <w:rPr>
          <w:sz w:val="24"/>
          <w:szCs w:val="24"/>
        </w:rPr>
        <w:t>; however, it may be very tempting to inline this function into a specialized code as needed thus creating code duplication.</w:t>
      </w:r>
    </w:p>
    <w:p w14:paraId="47A78F37"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Use constants from </w:t>
      </w:r>
      <w:r>
        <w:rPr>
          <w:sz w:val="24"/>
          <w:szCs w:val="24"/>
        </w:rPr>
        <w:t xml:space="preserve">a </w:t>
      </w:r>
      <w:r w:rsidRPr="006E1CEF">
        <w:rPr>
          <w:sz w:val="24"/>
          <w:szCs w:val="24"/>
        </w:rPr>
        <w:t xml:space="preserve">central place. Example: use </w:t>
      </w:r>
      <w:proofErr w:type="spellStart"/>
      <w:r w:rsidRPr="006E1CEF">
        <w:rPr>
          <w:sz w:val="24"/>
          <w:szCs w:val="24"/>
        </w:rPr>
        <w:t>math.pi</w:t>
      </w:r>
      <w:proofErr w:type="spellEnd"/>
      <w:r w:rsidRPr="006E1CEF">
        <w:rPr>
          <w:sz w:val="24"/>
          <w:szCs w:val="24"/>
        </w:rPr>
        <w:t xml:space="preserve"> instead of defining pi=3.14 every time it is needed. Note: there are plenty</w:t>
      </w:r>
      <w:r>
        <w:rPr>
          <w:sz w:val="24"/>
          <w:szCs w:val="24"/>
        </w:rPr>
        <w:t xml:space="preserve"> of</w:t>
      </w:r>
      <w:r w:rsidRPr="006E1CEF">
        <w:rPr>
          <w:sz w:val="24"/>
          <w:szCs w:val="24"/>
        </w:rPr>
        <w:t xml:space="preserve"> other constants available, such as </w:t>
      </w:r>
      <w:proofErr w:type="spellStart"/>
      <w:r w:rsidRPr="006E1CEF">
        <w:rPr>
          <w:sz w:val="24"/>
          <w:szCs w:val="24"/>
        </w:rPr>
        <w:t>scitbx</w:t>
      </w:r>
      <w:proofErr w:type="spellEnd"/>
      <w:proofErr w:type="gramStart"/>
      <w:r w:rsidRPr="006E1CEF">
        <w:rPr>
          <w:sz w:val="24"/>
          <w:szCs w:val="24"/>
        </w:rPr>
        <w:t>::</w:t>
      </w:r>
      <w:proofErr w:type="gramEnd"/>
      <w:r w:rsidRPr="006E1CEF">
        <w:rPr>
          <w:sz w:val="24"/>
          <w:szCs w:val="24"/>
        </w:rPr>
        <w:t>constants::</w:t>
      </w:r>
      <w:proofErr w:type="spellStart"/>
      <w:r w:rsidRPr="006E1CEF">
        <w:rPr>
          <w:sz w:val="24"/>
          <w:szCs w:val="24"/>
        </w:rPr>
        <w:t>two_pi_sq</w:t>
      </w:r>
      <w:proofErr w:type="spellEnd"/>
      <w:r w:rsidRPr="006E1CEF">
        <w:rPr>
          <w:sz w:val="24"/>
          <w:szCs w:val="24"/>
        </w:rPr>
        <w:t>; add more as needed.</w:t>
      </w:r>
      <w:r w:rsidRPr="006E1CEF">
        <w:rPr>
          <w:sz w:val="24"/>
          <w:szCs w:val="24"/>
        </w:rPr>
        <w:br/>
        <w:t>(Make sure not to use an OS-dependent constant)</w:t>
      </w:r>
    </w:p>
    <w:p w14:paraId="022E1C95" w14:textId="77777777" w:rsidR="003E0462" w:rsidRPr="006E1CEF" w:rsidRDefault="0072792D" w:rsidP="006E1CEF">
      <w:pPr>
        <w:pStyle w:val="normal0"/>
        <w:numPr>
          <w:ilvl w:val="0"/>
          <w:numId w:val="1"/>
        </w:numPr>
        <w:spacing w:after="120"/>
        <w:ind w:left="360" w:hanging="360"/>
        <w:rPr>
          <w:sz w:val="24"/>
          <w:szCs w:val="24"/>
        </w:rPr>
      </w:pPr>
      <w:r w:rsidRPr="006E1CEF">
        <w:rPr>
          <w:sz w:val="24"/>
          <w:szCs w:val="24"/>
        </w:rPr>
        <w:t xml:space="preserve">Use an appropriate coding style for </w:t>
      </w:r>
      <w:proofErr w:type="spellStart"/>
      <w:r w:rsidRPr="00AE37D6">
        <w:rPr>
          <w:i/>
          <w:sz w:val="24"/>
          <w:szCs w:val="24"/>
        </w:rPr>
        <w:t>cctbx</w:t>
      </w:r>
      <w:proofErr w:type="spellEnd"/>
      <w:r w:rsidRPr="006E1CEF">
        <w:rPr>
          <w:sz w:val="24"/>
          <w:szCs w:val="24"/>
        </w:rPr>
        <w:t xml:space="preserve"> </w:t>
      </w:r>
    </w:p>
    <w:p w14:paraId="3E0B2D50"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There is a</w:t>
      </w:r>
      <w:hyperlink r:id="rId8" w:history="1">
        <w:r w:rsidRPr="006E1CEF">
          <w:rPr>
            <w:color w:val="1155CC"/>
            <w:sz w:val="24"/>
            <w:szCs w:val="24"/>
            <w:u w:val="single"/>
          </w:rPr>
          <w:t xml:space="preserve"> Python Style guide</w:t>
        </w:r>
      </w:hyperlink>
      <w:r w:rsidRPr="006E1CEF">
        <w:rPr>
          <w:sz w:val="24"/>
          <w:szCs w:val="24"/>
        </w:rPr>
        <w:t xml:space="preserve"> that is generally useful</w:t>
      </w:r>
      <w:r w:rsidRPr="006E1CEF">
        <w:rPr>
          <w:sz w:val="24"/>
          <w:szCs w:val="24"/>
        </w:rPr>
        <w:br/>
        <w:t xml:space="preserve">Note however that where </w:t>
      </w:r>
      <w:proofErr w:type="spellStart"/>
      <w:r w:rsidRPr="00AE37D6">
        <w:rPr>
          <w:i/>
          <w:sz w:val="24"/>
          <w:szCs w:val="24"/>
        </w:rPr>
        <w:t>cctbx</w:t>
      </w:r>
      <w:proofErr w:type="spellEnd"/>
      <w:r w:rsidRPr="006E1CEF">
        <w:rPr>
          <w:sz w:val="24"/>
          <w:szCs w:val="24"/>
        </w:rPr>
        <w:t xml:space="preserve"> deviates from PEP8, follow </w:t>
      </w:r>
      <w:proofErr w:type="spellStart"/>
      <w:r w:rsidRPr="00AE37D6">
        <w:rPr>
          <w:i/>
          <w:sz w:val="24"/>
          <w:szCs w:val="24"/>
        </w:rPr>
        <w:t>cctbx</w:t>
      </w:r>
      <w:proofErr w:type="spellEnd"/>
      <w:r w:rsidRPr="006E1CEF">
        <w:rPr>
          <w:sz w:val="24"/>
          <w:szCs w:val="24"/>
        </w:rPr>
        <w:t xml:space="preserve"> (for example using 2 spaces to indent instead of 4).</w:t>
      </w:r>
    </w:p>
    <w:p w14:paraId="4DD61DD8"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Constructs should be used to make subsequent use and testing as easy to debug </w:t>
      </w:r>
      <w:proofErr w:type="gramStart"/>
      <w:r w:rsidRPr="006E1CEF">
        <w:rPr>
          <w:sz w:val="24"/>
          <w:szCs w:val="24"/>
        </w:rPr>
        <w:t>as</w:t>
      </w:r>
      <w:proofErr w:type="gramEnd"/>
      <w:r w:rsidRPr="006E1CEF">
        <w:rPr>
          <w:sz w:val="24"/>
          <w:szCs w:val="24"/>
        </w:rPr>
        <w:t xml:space="preserve"> possible (i.e. standard out and standard error output)</w:t>
      </w:r>
    </w:p>
    <w:p w14:paraId="2A43D8C3" w14:textId="77777777" w:rsidR="003E0462" w:rsidRPr="006E1CEF" w:rsidRDefault="00AE37D6" w:rsidP="006E1CEF">
      <w:pPr>
        <w:pStyle w:val="normal0"/>
        <w:numPr>
          <w:ilvl w:val="1"/>
          <w:numId w:val="1"/>
        </w:numPr>
        <w:spacing w:after="120"/>
        <w:ind w:left="1080" w:hanging="360"/>
        <w:rPr>
          <w:sz w:val="24"/>
          <w:szCs w:val="24"/>
        </w:rPr>
      </w:pPr>
      <w:r>
        <w:rPr>
          <w:sz w:val="24"/>
          <w:szCs w:val="24"/>
        </w:rPr>
        <w:t>Printing output</w:t>
      </w:r>
    </w:p>
    <w:p w14:paraId="07DF7CE5"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 xml:space="preserve">Use “print &gt;&gt; log, </w:t>
      </w:r>
      <w:proofErr w:type="spellStart"/>
      <w:r w:rsidRPr="006E1CEF">
        <w:rPr>
          <w:sz w:val="24"/>
          <w:szCs w:val="24"/>
        </w:rPr>
        <w:t>bla</w:t>
      </w:r>
      <w:proofErr w:type="spellEnd"/>
      <w:r w:rsidRPr="006E1CEF">
        <w:rPr>
          <w:sz w:val="24"/>
          <w:szCs w:val="24"/>
        </w:rPr>
        <w:t xml:space="preserve">” and not “print </w:t>
      </w:r>
      <w:proofErr w:type="spellStart"/>
      <w:r w:rsidRPr="006E1CEF">
        <w:rPr>
          <w:sz w:val="24"/>
          <w:szCs w:val="24"/>
        </w:rPr>
        <w:t>bla</w:t>
      </w:r>
      <w:proofErr w:type="spellEnd"/>
      <w:proofErr w:type="gramStart"/>
      <w:r w:rsidRPr="006E1CEF">
        <w:rPr>
          <w:sz w:val="24"/>
          <w:szCs w:val="24"/>
        </w:rPr>
        <w:t>”</w:t>
      </w:r>
      <w:ins w:id="1" w:author="Pavel Afonine" w:date="2015-07-11T10:45:00Z">
        <w:r w:rsidR="00A72058">
          <w:rPr>
            <w:sz w:val="24"/>
            <w:szCs w:val="24"/>
          </w:rPr>
          <w:t xml:space="preserve"> .</w:t>
        </w:r>
      </w:ins>
      <w:proofErr w:type="gramEnd"/>
    </w:p>
    <w:p w14:paraId="23C71EAE"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Use “show” function to print a summary or result of code execution instead of in</w:t>
      </w:r>
      <w:r w:rsidR="00AE37D6">
        <w:rPr>
          <w:sz w:val="24"/>
          <w:szCs w:val="24"/>
        </w:rPr>
        <w:t>-</w:t>
      </w:r>
      <w:r w:rsidRPr="006E1CEF">
        <w:rPr>
          <w:sz w:val="24"/>
          <w:szCs w:val="24"/>
        </w:rPr>
        <w:t>lining print statements directly into the code.</w:t>
      </w:r>
    </w:p>
    <w:p w14:paraId="28F0C99C"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Avoid unconditional printing.</w:t>
      </w:r>
    </w:p>
    <w:p w14:paraId="38733BB1"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lastRenderedPageBreak/>
        <w:t xml:space="preserve">Consistency. If editing an existing file, follow </w:t>
      </w:r>
      <w:r w:rsidR="00AE37D6">
        <w:rPr>
          <w:sz w:val="24"/>
          <w:szCs w:val="24"/>
        </w:rPr>
        <w:t xml:space="preserve">the </w:t>
      </w:r>
      <w:r w:rsidRPr="006E1CEF">
        <w:rPr>
          <w:sz w:val="24"/>
          <w:szCs w:val="24"/>
        </w:rPr>
        <w:t>code style of that file.</w:t>
      </w:r>
    </w:p>
    <w:p w14:paraId="37C5BCDC"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Code clarity. Ideally, clearly written code does not need documentation (however, even clearly written code may benefit from documentation!). Having this in mind:</w:t>
      </w:r>
    </w:p>
    <w:p w14:paraId="37EB094E"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Use self-explicable funct</w:t>
      </w:r>
      <w:r w:rsidR="00AE37D6">
        <w:rPr>
          <w:sz w:val="24"/>
          <w:szCs w:val="24"/>
        </w:rPr>
        <w:t>ion/class/argument/file names. A c</w:t>
      </w:r>
      <w:r w:rsidRPr="006E1CEF">
        <w:rPr>
          <w:sz w:val="24"/>
          <w:szCs w:val="24"/>
        </w:rPr>
        <w:t xml:space="preserve">lear long name is better than </w:t>
      </w:r>
      <w:r w:rsidR="00AE37D6">
        <w:rPr>
          <w:sz w:val="24"/>
          <w:szCs w:val="24"/>
        </w:rPr>
        <w:t xml:space="preserve">a </w:t>
      </w:r>
      <w:r w:rsidRPr="006E1CEF">
        <w:rPr>
          <w:sz w:val="24"/>
          <w:szCs w:val="24"/>
        </w:rPr>
        <w:t>short cryptic name.</w:t>
      </w:r>
    </w:p>
    <w:p w14:paraId="4ED0D6D1"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 xml:space="preserve">While valid exceptions exist, generally if a function does not fit a page then it is likely to benefit from </w:t>
      </w:r>
      <w:r w:rsidR="00AE37D6">
        <w:rPr>
          <w:sz w:val="24"/>
          <w:szCs w:val="24"/>
        </w:rPr>
        <w:t xml:space="preserve">being broken </w:t>
      </w:r>
      <w:r w:rsidRPr="006E1CEF">
        <w:rPr>
          <w:sz w:val="24"/>
          <w:szCs w:val="24"/>
        </w:rPr>
        <w:t>into smaller functions.</w:t>
      </w:r>
    </w:p>
    <w:p w14:paraId="3CCDF5D4"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Common modern computation courses emphasize the impo</w:t>
      </w:r>
      <w:r w:rsidR="004035E6">
        <w:rPr>
          <w:sz w:val="24"/>
          <w:szCs w:val="24"/>
        </w:rPr>
        <w:t>rtance of in-code documentation</w:t>
      </w:r>
    </w:p>
    <w:p w14:paraId="445CA10E"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 xml:space="preserve">Since what is clear to one person might not so clear to another (or to the same person after several months or years). </w:t>
      </w:r>
    </w:p>
    <w:p w14:paraId="309B642A"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Auto documentation creation (like s</w:t>
      </w:r>
      <w:r w:rsidR="00AE37D6">
        <w:rPr>
          <w:sz w:val="24"/>
          <w:szCs w:val="24"/>
        </w:rPr>
        <w:t xml:space="preserve">phinx) </w:t>
      </w:r>
      <w:proofErr w:type="gramStart"/>
      <w:r w:rsidR="00AE37D6">
        <w:rPr>
          <w:sz w:val="24"/>
          <w:szCs w:val="24"/>
        </w:rPr>
        <w:t>use</w:t>
      </w:r>
      <w:proofErr w:type="gramEnd"/>
      <w:r w:rsidR="00AE37D6">
        <w:rPr>
          <w:sz w:val="24"/>
          <w:szCs w:val="24"/>
        </w:rPr>
        <w:t xml:space="preserve"> the in-code documentation strings</w:t>
      </w:r>
      <w:ins w:id="2" w:author="Pavel Afonine" w:date="2015-07-11T10:43:00Z">
        <w:r w:rsidR="00A72058">
          <w:rPr>
            <w:sz w:val="24"/>
            <w:szCs w:val="24"/>
          </w:rPr>
          <w:t>.</w:t>
        </w:r>
      </w:ins>
    </w:p>
    <w:p w14:paraId="545E5D13"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 xml:space="preserve">Time saving: </w:t>
      </w:r>
      <w:r w:rsidR="00AE37D6">
        <w:rPr>
          <w:sz w:val="24"/>
          <w:szCs w:val="24"/>
        </w:rPr>
        <w:t xml:space="preserve">a developer </w:t>
      </w:r>
      <w:r w:rsidRPr="006E1CEF">
        <w:rPr>
          <w:sz w:val="24"/>
          <w:szCs w:val="24"/>
        </w:rPr>
        <w:t>can read the documentation to understand what a function does, what are the arguments’ types an</w:t>
      </w:r>
      <w:r w:rsidR="007D65F2">
        <w:rPr>
          <w:sz w:val="24"/>
          <w:szCs w:val="24"/>
        </w:rPr>
        <w:t xml:space="preserve">d formats and what it returns. This is much better than </w:t>
      </w:r>
      <w:r w:rsidRPr="006E1CEF">
        <w:rPr>
          <w:sz w:val="24"/>
          <w:szCs w:val="24"/>
        </w:rPr>
        <w:t>having to read and figure out what a function needs and what it does.</w:t>
      </w:r>
    </w:p>
    <w:p w14:paraId="4325761F" w14:textId="77777777" w:rsidR="003E0462" w:rsidRDefault="0072792D" w:rsidP="006E1CEF">
      <w:pPr>
        <w:pStyle w:val="normal0"/>
        <w:numPr>
          <w:ilvl w:val="2"/>
          <w:numId w:val="1"/>
        </w:numPr>
        <w:spacing w:after="120"/>
        <w:ind w:left="1800" w:hanging="360"/>
        <w:rPr>
          <w:ins w:id="3" w:author="Pavel Afonine" w:date="2015-07-11T10:43:00Z"/>
          <w:sz w:val="24"/>
          <w:szCs w:val="24"/>
        </w:rPr>
      </w:pPr>
      <w:r w:rsidRPr="006E1CEF">
        <w:rPr>
          <w:sz w:val="24"/>
          <w:szCs w:val="24"/>
        </w:rPr>
        <w:t xml:space="preserve">Longevity: Since developers and collaborators </w:t>
      </w:r>
      <w:r w:rsidR="007D65F2">
        <w:rPr>
          <w:sz w:val="24"/>
          <w:szCs w:val="24"/>
        </w:rPr>
        <w:t>change over time</w:t>
      </w:r>
      <w:r w:rsidRPr="006E1CEF">
        <w:rPr>
          <w:sz w:val="24"/>
          <w:szCs w:val="24"/>
        </w:rPr>
        <w:t xml:space="preserve"> and since </w:t>
      </w:r>
      <w:r w:rsidR="007D65F2">
        <w:rPr>
          <w:sz w:val="24"/>
          <w:szCs w:val="24"/>
        </w:rPr>
        <w:t xml:space="preserve">the </w:t>
      </w:r>
      <w:proofErr w:type="spellStart"/>
      <w:r w:rsidR="007D65F2" w:rsidRPr="007D65F2">
        <w:rPr>
          <w:i/>
          <w:sz w:val="24"/>
          <w:szCs w:val="24"/>
        </w:rPr>
        <w:t>cctbx</w:t>
      </w:r>
      <w:proofErr w:type="spellEnd"/>
      <w:r w:rsidR="004035E6">
        <w:rPr>
          <w:sz w:val="24"/>
          <w:szCs w:val="24"/>
        </w:rPr>
        <w:t xml:space="preserve"> </w:t>
      </w:r>
      <w:r w:rsidR="007D65F2">
        <w:rPr>
          <w:sz w:val="24"/>
          <w:szCs w:val="24"/>
        </w:rPr>
        <w:t xml:space="preserve">and related systems such as </w:t>
      </w:r>
      <w:proofErr w:type="spellStart"/>
      <w:r w:rsidR="007D65F2" w:rsidRPr="007D65F2">
        <w:rPr>
          <w:i/>
          <w:sz w:val="24"/>
          <w:szCs w:val="24"/>
        </w:rPr>
        <w:t>Phenix</w:t>
      </w:r>
      <w:proofErr w:type="spellEnd"/>
      <w:r w:rsidR="007D65F2" w:rsidRPr="007D65F2">
        <w:rPr>
          <w:i/>
          <w:sz w:val="24"/>
          <w:szCs w:val="24"/>
        </w:rPr>
        <w:t xml:space="preserve"> </w:t>
      </w:r>
      <w:r w:rsidR="007D65F2">
        <w:rPr>
          <w:sz w:val="24"/>
          <w:szCs w:val="24"/>
        </w:rPr>
        <w:t xml:space="preserve">and DIALS are </w:t>
      </w:r>
      <w:r w:rsidR="004035E6">
        <w:rPr>
          <w:sz w:val="24"/>
          <w:szCs w:val="24"/>
        </w:rPr>
        <w:t xml:space="preserve">quite complex software, </w:t>
      </w:r>
      <w:r w:rsidRPr="006E1CEF">
        <w:rPr>
          <w:sz w:val="24"/>
          <w:szCs w:val="24"/>
        </w:rPr>
        <w:t xml:space="preserve">uncommented code might be a barrier for continuous development. </w:t>
      </w:r>
    </w:p>
    <w:p w14:paraId="0F316366" w14:textId="77777777" w:rsidR="00A72058" w:rsidRPr="006E1CEF" w:rsidRDefault="00A72058" w:rsidP="006E1CEF">
      <w:pPr>
        <w:pStyle w:val="normal0"/>
        <w:numPr>
          <w:ilvl w:val="2"/>
          <w:numId w:val="1"/>
        </w:numPr>
        <w:spacing w:after="120"/>
        <w:ind w:left="1800" w:hanging="360"/>
        <w:rPr>
          <w:sz w:val="24"/>
          <w:szCs w:val="24"/>
        </w:rPr>
      </w:pPr>
      <w:ins w:id="4" w:author="Pavel Afonine" w:date="2015-07-11T10:43:00Z">
        <w:r>
          <w:rPr>
            <w:sz w:val="24"/>
            <w:szCs w:val="24"/>
          </w:rPr>
          <w:t>Update documentation to reflect code changes</w:t>
        </w:r>
      </w:ins>
    </w:p>
    <w:p w14:paraId="74BEF540"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Developers are encouraged to correct </w:t>
      </w:r>
      <w:r w:rsidRPr="00A72058">
        <w:rPr>
          <w:strike/>
          <w:sz w:val="24"/>
          <w:szCs w:val="24"/>
          <w:rPrChange w:id="5" w:author="Pavel Afonine" w:date="2015-07-11T10:45:00Z">
            <w:rPr>
              <w:sz w:val="24"/>
              <w:szCs w:val="24"/>
            </w:rPr>
          </w:rPrChange>
        </w:rPr>
        <w:t>severe</w:t>
      </w:r>
      <w:r w:rsidRPr="006E1CEF">
        <w:rPr>
          <w:sz w:val="24"/>
          <w:szCs w:val="24"/>
        </w:rPr>
        <w:t xml:space="preserve"> deviations from coding styles found anywhere in codebase.</w:t>
      </w:r>
    </w:p>
    <w:p w14:paraId="5CD3971A"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Developer</w:t>
      </w:r>
      <w:r w:rsidR="004035E6">
        <w:rPr>
          <w:sz w:val="24"/>
          <w:szCs w:val="24"/>
        </w:rPr>
        <w:t>s</w:t>
      </w:r>
      <w:r w:rsidRPr="006E1CEF">
        <w:rPr>
          <w:sz w:val="24"/>
          <w:szCs w:val="24"/>
        </w:rPr>
        <w:t xml:space="preserve"> are encourage</w:t>
      </w:r>
      <w:r w:rsidR="004035E6">
        <w:rPr>
          <w:sz w:val="24"/>
          <w:szCs w:val="24"/>
        </w:rPr>
        <w:t>d</w:t>
      </w:r>
      <w:r w:rsidRPr="006E1CEF">
        <w:rPr>
          <w:sz w:val="24"/>
          <w:szCs w:val="24"/>
        </w:rPr>
        <w:t xml:space="preserve"> to modify code comments when unclear, outdated or in a format that does not </w:t>
      </w:r>
      <w:r w:rsidR="007D65F2">
        <w:rPr>
          <w:sz w:val="24"/>
          <w:szCs w:val="24"/>
        </w:rPr>
        <w:t>render</w:t>
      </w:r>
      <w:r w:rsidRPr="006E1CEF">
        <w:rPr>
          <w:sz w:val="24"/>
          <w:szCs w:val="24"/>
        </w:rPr>
        <w:t xml:space="preserve"> well in the SPHINX automated documentation.</w:t>
      </w:r>
    </w:p>
    <w:p w14:paraId="3C58AE37" w14:textId="77777777" w:rsidR="003E0462" w:rsidRPr="006E1CEF" w:rsidRDefault="00022B02" w:rsidP="006E1CEF">
      <w:pPr>
        <w:pStyle w:val="normal0"/>
        <w:numPr>
          <w:ilvl w:val="0"/>
          <w:numId w:val="1"/>
        </w:numPr>
        <w:spacing w:after="120"/>
        <w:ind w:left="360" w:hanging="360"/>
        <w:rPr>
          <w:sz w:val="24"/>
          <w:szCs w:val="24"/>
        </w:rPr>
      </w:pPr>
      <w:r>
        <w:rPr>
          <w:sz w:val="24"/>
          <w:szCs w:val="24"/>
        </w:rPr>
        <w:t xml:space="preserve">Run find </w:t>
      </w:r>
      <w:r w:rsidR="0072792D" w:rsidRPr="006E1CEF">
        <w:rPr>
          <w:sz w:val="24"/>
          <w:szCs w:val="24"/>
        </w:rPr>
        <w:t>clutter before commits</w:t>
      </w:r>
    </w:p>
    <w:p w14:paraId="312051CB" w14:textId="77777777" w:rsidR="003E0462" w:rsidRPr="006E1CEF" w:rsidRDefault="0072792D" w:rsidP="006E1CEF">
      <w:pPr>
        <w:pStyle w:val="normal0"/>
        <w:numPr>
          <w:ilvl w:val="1"/>
          <w:numId w:val="1"/>
        </w:numPr>
        <w:spacing w:after="120"/>
        <w:ind w:left="1080" w:hanging="360"/>
        <w:rPr>
          <w:sz w:val="24"/>
          <w:szCs w:val="24"/>
        </w:rPr>
      </w:pPr>
      <w:proofErr w:type="spellStart"/>
      <w:proofErr w:type="gramStart"/>
      <w:r w:rsidRPr="006E1CEF">
        <w:rPr>
          <w:sz w:val="24"/>
          <w:szCs w:val="24"/>
        </w:rPr>
        <w:t>libtbx.find</w:t>
      </w:r>
      <w:proofErr w:type="gramEnd"/>
      <w:r w:rsidRPr="006E1CEF">
        <w:rPr>
          <w:sz w:val="24"/>
          <w:szCs w:val="24"/>
        </w:rPr>
        <w:t>_clutter</w:t>
      </w:r>
      <w:proofErr w:type="spellEnd"/>
      <w:r w:rsidRPr="006E1CEF">
        <w:rPr>
          <w:sz w:val="24"/>
          <w:szCs w:val="24"/>
        </w:rPr>
        <w:t xml:space="preserve"> primarily checks for </w:t>
      </w:r>
      <w:r w:rsidR="00022B02">
        <w:rPr>
          <w:sz w:val="24"/>
          <w:szCs w:val="24"/>
        </w:rPr>
        <w:t>a few</w:t>
      </w:r>
      <w:r w:rsidRPr="006E1CEF">
        <w:rPr>
          <w:sz w:val="24"/>
          <w:szCs w:val="24"/>
        </w:rPr>
        <w:t xml:space="preserve"> common errors:</w:t>
      </w:r>
    </w:p>
    <w:p w14:paraId="3FEE9C1B"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No ‘from __future__ import division</w:t>
      </w:r>
      <w:r w:rsidR="00022B02">
        <w:rPr>
          <w:sz w:val="24"/>
          <w:szCs w:val="24"/>
        </w:rPr>
        <w:t>’</w:t>
      </w:r>
      <w:r w:rsidRPr="006E1CEF">
        <w:rPr>
          <w:sz w:val="24"/>
          <w:szCs w:val="24"/>
        </w:rPr>
        <w:t xml:space="preserve">.  Use </w:t>
      </w:r>
      <w:proofErr w:type="spellStart"/>
      <w:r w:rsidRPr="006E1CEF">
        <w:rPr>
          <w:sz w:val="24"/>
          <w:szCs w:val="24"/>
        </w:rPr>
        <w:t>libtbx.add_from_future_import_division</w:t>
      </w:r>
      <w:proofErr w:type="spellEnd"/>
      <w:r w:rsidRPr="006E1CEF">
        <w:rPr>
          <w:sz w:val="24"/>
          <w:szCs w:val="24"/>
        </w:rPr>
        <w:t xml:space="preserve"> to fix. Important:  always use the // operator to indicate integer division; </w:t>
      </w:r>
      <w:r w:rsidR="003C6FC5">
        <w:rPr>
          <w:sz w:val="24"/>
          <w:szCs w:val="24"/>
        </w:rPr>
        <w:t xml:space="preserve">the </w:t>
      </w:r>
      <w:r w:rsidR="003C6FC5" w:rsidRPr="006E1CEF">
        <w:rPr>
          <w:sz w:val="24"/>
          <w:szCs w:val="24"/>
        </w:rPr>
        <w:t xml:space="preserve">/ </w:t>
      </w:r>
      <w:r w:rsidRPr="006E1CEF">
        <w:rPr>
          <w:sz w:val="24"/>
          <w:szCs w:val="24"/>
        </w:rPr>
        <w:t xml:space="preserve">operator is exclusively for </w:t>
      </w:r>
      <w:r w:rsidR="003C6FC5">
        <w:rPr>
          <w:sz w:val="24"/>
          <w:szCs w:val="24"/>
        </w:rPr>
        <w:t>floating point division.</w:t>
      </w:r>
    </w:p>
    <w:p w14:paraId="3FE79CF6"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 xml:space="preserve">Tabs or trailing whitespace: use </w:t>
      </w:r>
      <w:proofErr w:type="spellStart"/>
      <w:r w:rsidRPr="006E1CEF">
        <w:rPr>
          <w:sz w:val="24"/>
          <w:szCs w:val="24"/>
        </w:rPr>
        <w:t>libtbx.clean_clutter</w:t>
      </w:r>
      <w:proofErr w:type="spellEnd"/>
      <w:r w:rsidRPr="006E1CEF">
        <w:rPr>
          <w:sz w:val="24"/>
          <w:szCs w:val="24"/>
        </w:rPr>
        <w:t xml:space="preserve"> to fix.</w:t>
      </w:r>
    </w:p>
    <w:p w14:paraId="337D6B73"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t xml:space="preserve">Unused imports: use </w:t>
      </w:r>
      <w:proofErr w:type="spellStart"/>
      <w:r w:rsidRPr="006E1CEF">
        <w:rPr>
          <w:sz w:val="24"/>
          <w:szCs w:val="24"/>
        </w:rPr>
        <w:t>libtbx.find_unused_imports_crude</w:t>
      </w:r>
      <w:proofErr w:type="spellEnd"/>
      <w:r w:rsidRPr="006E1CEF">
        <w:rPr>
          <w:sz w:val="24"/>
          <w:szCs w:val="24"/>
        </w:rPr>
        <w:t xml:space="preserve"> to find them and remove them</w:t>
      </w:r>
      <w:ins w:id="6" w:author="Pavel Afonine" w:date="2015-07-11T10:46:00Z">
        <w:r w:rsidR="00A72058">
          <w:rPr>
            <w:sz w:val="24"/>
            <w:szCs w:val="24"/>
          </w:rPr>
          <w:t>.</w:t>
        </w:r>
      </w:ins>
    </w:p>
    <w:p w14:paraId="6D8FEBB3" w14:textId="77777777" w:rsidR="003E0462" w:rsidRPr="006E1CEF" w:rsidRDefault="0072792D" w:rsidP="006E1CEF">
      <w:pPr>
        <w:pStyle w:val="normal0"/>
        <w:numPr>
          <w:ilvl w:val="2"/>
          <w:numId w:val="1"/>
        </w:numPr>
        <w:spacing w:after="120"/>
        <w:ind w:left="1800" w:hanging="360"/>
        <w:rPr>
          <w:sz w:val="24"/>
          <w:szCs w:val="24"/>
        </w:rPr>
      </w:pPr>
      <w:r w:rsidRPr="006E1CEF">
        <w:rPr>
          <w:sz w:val="24"/>
          <w:szCs w:val="24"/>
        </w:rPr>
        <w:lastRenderedPageBreak/>
        <w:t xml:space="preserve">The use of bare except statements is prohibited, since it causes the try...except to catch </w:t>
      </w:r>
      <w:proofErr w:type="spellStart"/>
      <w:r w:rsidRPr="006E1CEF">
        <w:rPr>
          <w:sz w:val="24"/>
          <w:szCs w:val="24"/>
        </w:rPr>
        <w:t>KeyboardInterrupt</w:t>
      </w:r>
      <w:proofErr w:type="spellEnd"/>
      <w:r w:rsidRPr="006E1CEF">
        <w:rPr>
          <w:sz w:val="24"/>
          <w:szCs w:val="24"/>
        </w:rPr>
        <w:t xml:space="preserve">.  At </w:t>
      </w:r>
      <w:r w:rsidR="00022B02">
        <w:rPr>
          <w:sz w:val="24"/>
          <w:szCs w:val="24"/>
        </w:rPr>
        <w:t xml:space="preserve">a </w:t>
      </w:r>
      <w:r w:rsidRPr="006E1CEF">
        <w:rPr>
          <w:sz w:val="24"/>
          <w:szCs w:val="24"/>
        </w:rPr>
        <w:t>minimum use ‘except Exception’.</w:t>
      </w:r>
    </w:p>
    <w:p w14:paraId="45521276"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Before submitting your code, be sure to test it again after fixing problems by </w:t>
      </w:r>
      <w:r w:rsidR="00022B02">
        <w:rPr>
          <w:sz w:val="24"/>
          <w:szCs w:val="24"/>
        </w:rPr>
        <w:t xml:space="preserve">running </w:t>
      </w:r>
      <w:proofErr w:type="spellStart"/>
      <w:r w:rsidRPr="006E1CEF">
        <w:rPr>
          <w:sz w:val="24"/>
          <w:szCs w:val="24"/>
        </w:rPr>
        <w:t>find_clutter</w:t>
      </w:r>
      <w:proofErr w:type="spellEnd"/>
      <w:r w:rsidRPr="006E1CEF">
        <w:rPr>
          <w:sz w:val="24"/>
          <w:szCs w:val="24"/>
        </w:rPr>
        <w:t>.</w:t>
      </w:r>
    </w:p>
    <w:p w14:paraId="789B0A03" w14:textId="77777777" w:rsidR="003E0462" w:rsidRPr="006E1CEF" w:rsidRDefault="0072792D" w:rsidP="006E1CEF">
      <w:pPr>
        <w:pStyle w:val="normal0"/>
        <w:numPr>
          <w:ilvl w:val="0"/>
          <w:numId w:val="1"/>
        </w:numPr>
        <w:spacing w:after="120"/>
        <w:ind w:left="360" w:hanging="360"/>
        <w:rPr>
          <w:sz w:val="24"/>
          <w:szCs w:val="24"/>
        </w:rPr>
      </w:pPr>
      <w:r w:rsidRPr="006E1CEF">
        <w:rPr>
          <w:sz w:val="24"/>
          <w:szCs w:val="24"/>
        </w:rPr>
        <w:t>Note that some IDEs have Code inspection tools and Style formatt</w:t>
      </w:r>
      <w:r w:rsidR="00022B02">
        <w:rPr>
          <w:sz w:val="24"/>
          <w:szCs w:val="24"/>
        </w:rPr>
        <w:t>ing tools, that can help maintain</w:t>
      </w:r>
      <w:r w:rsidRPr="006E1CEF">
        <w:rPr>
          <w:sz w:val="24"/>
          <w:szCs w:val="24"/>
        </w:rPr>
        <w:t xml:space="preserve"> the style and </w:t>
      </w:r>
      <w:r w:rsidR="00022B02">
        <w:rPr>
          <w:sz w:val="24"/>
          <w:szCs w:val="24"/>
        </w:rPr>
        <w:t xml:space="preserve">avoid </w:t>
      </w:r>
      <w:r w:rsidRPr="006E1CEF">
        <w:rPr>
          <w:sz w:val="24"/>
          <w:szCs w:val="24"/>
        </w:rPr>
        <w:t xml:space="preserve">other code pitfalls (for example: </w:t>
      </w:r>
      <w:hyperlink r:id="rId9" w:history="1">
        <w:proofErr w:type="spellStart"/>
        <w:r w:rsidRPr="006E1CEF">
          <w:rPr>
            <w:color w:val="1155CC"/>
            <w:sz w:val="24"/>
            <w:szCs w:val="24"/>
            <w:u w:val="single"/>
          </w:rPr>
          <w:t>pycharm</w:t>
        </w:r>
        <w:proofErr w:type="spellEnd"/>
      </w:hyperlink>
      <w:r w:rsidRPr="006E1CEF">
        <w:rPr>
          <w:sz w:val="24"/>
          <w:szCs w:val="24"/>
        </w:rPr>
        <w:t xml:space="preserve">) </w:t>
      </w:r>
    </w:p>
    <w:p w14:paraId="6EDC0A6D" w14:textId="77777777" w:rsidR="003E0462" w:rsidRPr="006E1CEF" w:rsidRDefault="0072792D" w:rsidP="006E1CEF">
      <w:pPr>
        <w:pStyle w:val="normal0"/>
        <w:numPr>
          <w:ilvl w:val="0"/>
          <w:numId w:val="1"/>
        </w:numPr>
        <w:spacing w:after="120"/>
        <w:ind w:left="360" w:hanging="360"/>
        <w:rPr>
          <w:sz w:val="24"/>
          <w:szCs w:val="24"/>
        </w:rPr>
      </w:pPr>
      <w:r w:rsidRPr="006E1CEF">
        <w:rPr>
          <w:sz w:val="24"/>
          <w:szCs w:val="24"/>
        </w:rPr>
        <w:t xml:space="preserve">Use the </w:t>
      </w:r>
      <w:proofErr w:type="spellStart"/>
      <w:r w:rsidRPr="00022B02">
        <w:rPr>
          <w:i/>
          <w:sz w:val="24"/>
          <w:szCs w:val="24"/>
        </w:rPr>
        <w:t>cctbx</w:t>
      </w:r>
      <w:proofErr w:type="spellEnd"/>
      <w:r w:rsidRPr="006E1CEF">
        <w:rPr>
          <w:sz w:val="24"/>
          <w:szCs w:val="24"/>
        </w:rPr>
        <w:t xml:space="preserve"> mailing list to ask for guidance from other developers, and locate specific features in the current code base.</w:t>
      </w:r>
    </w:p>
    <w:p w14:paraId="0A88E2D3"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The other </w:t>
      </w:r>
      <w:proofErr w:type="spellStart"/>
      <w:r w:rsidRPr="00022B02">
        <w:rPr>
          <w:i/>
          <w:sz w:val="24"/>
          <w:szCs w:val="24"/>
        </w:rPr>
        <w:t>cctbx</w:t>
      </w:r>
      <w:proofErr w:type="spellEnd"/>
      <w:r w:rsidRPr="006E1CEF">
        <w:rPr>
          <w:sz w:val="24"/>
          <w:szCs w:val="24"/>
        </w:rPr>
        <w:t xml:space="preserve"> develop</w:t>
      </w:r>
      <w:r w:rsidR="004035E6">
        <w:rPr>
          <w:sz w:val="24"/>
          <w:szCs w:val="24"/>
        </w:rPr>
        <w:t xml:space="preserve">ers are an invaluable resource </w:t>
      </w:r>
      <w:r w:rsidR="004035E6" w:rsidRPr="006E1CEF">
        <w:rPr>
          <w:sz w:val="24"/>
          <w:szCs w:val="24"/>
        </w:rPr>
        <w:t>that</w:t>
      </w:r>
      <w:r w:rsidRPr="006E1CEF">
        <w:rPr>
          <w:sz w:val="24"/>
          <w:szCs w:val="24"/>
        </w:rPr>
        <w:t xml:space="preserve"> can be used to help </w:t>
      </w:r>
      <w:r w:rsidR="00022B02">
        <w:rPr>
          <w:sz w:val="24"/>
          <w:szCs w:val="24"/>
        </w:rPr>
        <w:t xml:space="preserve">with </w:t>
      </w:r>
      <w:r w:rsidRPr="006E1CEF">
        <w:rPr>
          <w:sz w:val="24"/>
          <w:szCs w:val="24"/>
        </w:rPr>
        <w:t xml:space="preserve">getting started in </w:t>
      </w:r>
      <w:proofErr w:type="spellStart"/>
      <w:r w:rsidRPr="00022B02">
        <w:rPr>
          <w:i/>
          <w:sz w:val="24"/>
          <w:szCs w:val="24"/>
        </w:rPr>
        <w:t>cctbx</w:t>
      </w:r>
      <w:proofErr w:type="spellEnd"/>
      <w:r w:rsidRPr="006E1CEF">
        <w:rPr>
          <w:sz w:val="24"/>
          <w:szCs w:val="24"/>
        </w:rPr>
        <w:t xml:space="preserve"> development.</w:t>
      </w:r>
    </w:p>
    <w:p w14:paraId="4072696E" w14:textId="77777777" w:rsidR="003E0462" w:rsidRPr="006E1CEF" w:rsidRDefault="0072792D" w:rsidP="006E1CEF">
      <w:pPr>
        <w:pStyle w:val="normal0"/>
        <w:numPr>
          <w:ilvl w:val="1"/>
          <w:numId w:val="1"/>
        </w:numPr>
        <w:spacing w:after="120"/>
        <w:ind w:left="1080" w:hanging="360"/>
        <w:rPr>
          <w:sz w:val="24"/>
          <w:szCs w:val="24"/>
        </w:rPr>
      </w:pPr>
      <w:r w:rsidRPr="00022B02">
        <w:rPr>
          <w:color w:val="auto"/>
          <w:sz w:val="24"/>
          <w:szCs w:val="24"/>
        </w:rPr>
        <w:t xml:space="preserve">Link </w:t>
      </w:r>
      <w:r w:rsidRPr="006E1CEF">
        <w:rPr>
          <w:sz w:val="24"/>
          <w:szCs w:val="24"/>
        </w:rPr>
        <w:t xml:space="preserve">to the mailing list: </w:t>
      </w:r>
      <w:hyperlink r:id="rId10" w:history="1">
        <w:r w:rsidRPr="006E1CEF">
          <w:rPr>
            <w:color w:val="1155CC"/>
            <w:sz w:val="24"/>
            <w:szCs w:val="24"/>
            <w:u w:val="single"/>
          </w:rPr>
          <w:t>http://www.phenix-online.org/mailman/listinfo/cctbxbb</w:t>
        </w:r>
      </w:hyperlink>
    </w:p>
    <w:p w14:paraId="00438452" w14:textId="77777777" w:rsidR="003E0462" w:rsidRPr="006E1CEF" w:rsidRDefault="0072792D" w:rsidP="006E1CEF">
      <w:pPr>
        <w:pStyle w:val="normal0"/>
        <w:numPr>
          <w:ilvl w:val="0"/>
          <w:numId w:val="1"/>
        </w:numPr>
        <w:spacing w:after="120"/>
        <w:ind w:left="360" w:hanging="360"/>
        <w:rPr>
          <w:sz w:val="24"/>
          <w:szCs w:val="24"/>
        </w:rPr>
      </w:pPr>
      <w:r w:rsidRPr="006E1CEF">
        <w:rPr>
          <w:sz w:val="24"/>
          <w:szCs w:val="24"/>
        </w:rPr>
        <w:t xml:space="preserve">Send email to </w:t>
      </w:r>
      <w:r w:rsidR="00022B02">
        <w:rPr>
          <w:sz w:val="24"/>
          <w:szCs w:val="24"/>
        </w:rPr>
        <w:t xml:space="preserve">the mailing list </w:t>
      </w:r>
      <w:r w:rsidRPr="006E1CEF">
        <w:rPr>
          <w:sz w:val="24"/>
          <w:szCs w:val="24"/>
        </w:rPr>
        <w:t xml:space="preserve">stating </w:t>
      </w:r>
      <w:r w:rsidR="00022B02">
        <w:rPr>
          <w:sz w:val="24"/>
          <w:szCs w:val="24"/>
        </w:rPr>
        <w:t xml:space="preserve">the </w:t>
      </w:r>
      <w:r w:rsidRPr="006E1CEF">
        <w:rPr>
          <w:sz w:val="24"/>
          <w:szCs w:val="24"/>
        </w:rPr>
        <w:t xml:space="preserve">intent to submit a new code tree within the </w:t>
      </w:r>
      <w:proofErr w:type="spellStart"/>
      <w:r w:rsidRPr="00022B02">
        <w:rPr>
          <w:i/>
          <w:sz w:val="24"/>
          <w:szCs w:val="24"/>
        </w:rPr>
        <w:t>cctbx</w:t>
      </w:r>
      <w:proofErr w:type="spellEnd"/>
      <w:r w:rsidRPr="006E1CEF">
        <w:rPr>
          <w:sz w:val="24"/>
          <w:szCs w:val="24"/>
        </w:rPr>
        <w:t>.</w:t>
      </w:r>
    </w:p>
    <w:p w14:paraId="3937EBB9"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There are several sub projects within the </w:t>
      </w:r>
      <w:proofErr w:type="spellStart"/>
      <w:r w:rsidRPr="00022B02">
        <w:rPr>
          <w:i/>
          <w:sz w:val="24"/>
          <w:szCs w:val="24"/>
        </w:rPr>
        <w:t>cctbx</w:t>
      </w:r>
      <w:proofErr w:type="spellEnd"/>
      <w:r w:rsidRPr="006E1CEF">
        <w:rPr>
          <w:sz w:val="24"/>
          <w:szCs w:val="24"/>
        </w:rPr>
        <w:t xml:space="preserve">, often embodied in the form of code trees within the main </w:t>
      </w:r>
      <w:proofErr w:type="spellStart"/>
      <w:r w:rsidRPr="00022B02">
        <w:rPr>
          <w:i/>
          <w:sz w:val="24"/>
          <w:szCs w:val="24"/>
        </w:rPr>
        <w:t>cctbx</w:t>
      </w:r>
      <w:proofErr w:type="spellEnd"/>
      <w:r w:rsidRPr="006E1CEF">
        <w:rPr>
          <w:sz w:val="24"/>
          <w:szCs w:val="24"/>
        </w:rPr>
        <w:t xml:space="preserve"> project. New code trees should not be introduced without good reason, and if abandoned the code tree should be removed. This reduces the accumulation of distracting code in the </w:t>
      </w:r>
      <w:proofErr w:type="spellStart"/>
      <w:r w:rsidRPr="00022B02">
        <w:rPr>
          <w:i/>
          <w:sz w:val="24"/>
          <w:szCs w:val="24"/>
        </w:rPr>
        <w:t>cctbx</w:t>
      </w:r>
      <w:proofErr w:type="spellEnd"/>
      <w:r w:rsidRPr="006E1CEF">
        <w:rPr>
          <w:sz w:val="24"/>
          <w:szCs w:val="24"/>
        </w:rPr>
        <w:t xml:space="preserve"> over time.</w:t>
      </w:r>
    </w:p>
    <w:p w14:paraId="315AD8F3"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Periodically</w:t>
      </w:r>
      <w:r w:rsidR="00022B02">
        <w:rPr>
          <w:sz w:val="24"/>
          <w:szCs w:val="24"/>
        </w:rPr>
        <w:t>,</w:t>
      </w:r>
      <w:r w:rsidRPr="006E1CEF">
        <w:rPr>
          <w:sz w:val="24"/>
          <w:szCs w:val="24"/>
        </w:rPr>
        <w:t xml:space="preserve"> unused code trees may be removed from the </w:t>
      </w:r>
      <w:proofErr w:type="spellStart"/>
      <w:r w:rsidRPr="00022B02">
        <w:rPr>
          <w:i/>
          <w:sz w:val="24"/>
          <w:szCs w:val="24"/>
        </w:rPr>
        <w:t>cctbx</w:t>
      </w:r>
      <w:proofErr w:type="spellEnd"/>
      <w:r w:rsidRPr="006E1CEF">
        <w:rPr>
          <w:sz w:val="24"/>
          <w:szCs w:val="24"/>
        </w:rPr>
        <w:t xml:space="preserve"> to minimize clutter.</w:t>
      </w:r>
    </w:p>
    <w:p w14:paraId="0541A1BF" w14:textId="77777777" w:rsidR="003E0462" w:rsidRPr="006E1CEF" w:rsidRDefault="0072792D" w:rsidP="006E1CEF">
      <w:pPr>
        <w:pStyle w:val="normal0"/>
        <w:numPr>
          <w:ilvl w:val="0"/>
          <w:numId w:val="1"/>
        </w:numPr>
        <w:spacing w:after="120"/>
        <w:ind w:left="360" w:hanging="360"/>
        <w:rPr>
          <w:sz w:val="24"/>
          <w:szCs w:val="24"/>
        </w:rPr>
      </w:pPr>
      <w:r w:rsidRPr="006E1CEF">
        <w:rPr>
          <w:sz w:val="24"/>
          <w:szCs w:val="24"/>
        </w:rPr>
        <w:t xml:space="preserve">Developers are encouraged to subscribe to </w:t>
      </w:r>
      <w:proofErr w:type="spellStart"/>
      <w:r w:rsidRPr="006E1CEF">
        <w:rPr>
          <w:sz w:val="24"/>
          <w:szCs w:val="24"/>
        </w:rPr>
        <w:t>svn</w:t>
      </w:r>
      <w:proofErr w:type="spellEnd"/>
      <w:r w:rsidRPr="006E1CEF">
        <w:rPr>
          <w:sz w:val="24"/>
          <w:szCs w:val="24"/>
        </w:rPr>
        <w:t xml:space="preserve"> check-in alerts sent via email (code changes alerts) and review the diffs.</w:t>
      </w:r>
    </w:p>
    <w:p w14:paraId="41E6CA18"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This will minimize surprises later when someone changes someone’s code.</w:t>
      </w:r>
    </w:p>
    <w:p w14:paraId="4DE3CCEA"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Any inefficiencies or bugs spotted in diffs should be pointed </w:t>
      </w:r>
      <w:r w:rsidR="00022B02">
        <w:rPr>
          <w:sz w:val="24"/>
          <w:szCs w:val="24"/>
        </w:rPr>
        <w:t xml:space="preserve">out </w:t>
      </w:r>
      <w:r w:rsidRPr="006E1CEF">
        <w:rPr>
          <w:sz w:val="24"/>
          <w:szCs w:val="24"/>
        </w:rPr>
        <w:t>to a respective contributor or fixed by anyone who found them first.</w:t>
      </w:r>
    </w:p>
    <w:p w14:paraId="373910D0" w14:textId="77777777" w:rsidR="003E0462" w:rsidRPr="006E1CEF" w:rsidRDefault="0072792D" w:rsidP="006E1CEF">
      <w:pPr>
        <w:pStyle w:val="normal0"/>
        <w:numPr>
          <w:ilvl w:val="0"/>
          <w:numId w:val="1"/>
        </w:numPr>
        <w:spacing w:after="120"/>
        <w:ind w:left="360" w:hanging="360"/>
        <w:rPr>
          <w:sz w:val="24"/>
          <w:szCs w:val="24"/>
        </w:rPr>
      </w:pPr>
      <w:r w:rsidRPr="006E1CEF">
        <w:rPr>
          <w:sz w:val="24"/>
          <w:szCs w:val="24"/>
        </w:rPr>
        <w:t xml:space="preserve">Python do’s and don’ts: </w:t>
      </w:r>
    </w:p>
    <w:p w14:paraId="2346D34E"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Prefer </w:t>
      </w:r>
      <w:proofErr w:type="spellStart"/>
      <w:proofErr w:type="gramStart"/>
      <w:r w:rsidRPr="006E1CEF">
        <w:rPr>
          <w:sz w:val="24"/>
          <w:szCs w:val="24"/>
        </w:rPr>
        <w:t>xrange</w:t>
      </w:r>
      <w:proofErr w:type="spellEnd"/>
      <w:r w:rsidRPr="006E1CEF">
        <w:rPr>
          <w:sz w:val="24"/>
          <w:szCs w:val="24"/>
        </w:rPr>
        <w:t>(</w:t>
      </w:r>
      <w:proofErr w:type="gramEnd"/>
      <w:r w:rsidRPr="006E1CEF">
        <w:rPr>
          <w:sz w:val="24"/>
          <w:szCs w:val="24"/>
        </w:rPr>
        <w:t xml:space="preserve">) and </w:t>
      </w:r>
      <w:proofErr w:type="spellStart"/>
      <w:r w:rsidRPr="006E1CEF">
        <w:rPr>
          <w:sz w:val="24"/>
          <w:szCs w:val="24"/>
        </w:rPr>
        <w:t>xreadlines</w:t>
      </w:r>
      <w:proofErr w:type="spellEnd"/>
      <w:r w:rsidRPr="006E1CEF">
        <w:rPr>
          <w:sz w:val="24"/>
          <w:szCs w:val="24"/>
        </w:rPr>
        <w:t xml:space="preserve">() to range() and </w:t>
      </w:r>
      <w:proofErr w:type="spellStart"/>
      <w:r w:rsidRPr="006E1CEF">
        <w:rPr>
          <w:sz w:val="24"/>
          <w:szCs w:val="24"/>
        </w:rPr>
        <w:t>readlines</w:t>
      </w:r>
      <w:proofErr w:type="spellEnd"/>
      <w:r w:rsidRPr="006E1CEF">
        <w:rPr>
          <w:sz w:val="24"/>
          <w:szCs w:val="24"/>
        </w:rPr>
        <w:t>() for performance reasons; especially for large lists &amp; arrays.</w:t>
      </w:r>
    </w:p>
    <w:p w14:paraId="6F2525B5"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Use inheritance to specialize classes whenever possible to avoid the duplication of code.  </w:t>
      </w:r>
    </w:p>
    <w:p w14:paraId="7F2490CE"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Put most imports inside the method whenever possible, thus avoiding imports within the global space of a m</w:t>
      </w:r>
      <w:r w:rsidR="00022B02">
        <w:rPr>
          <w:sz w:val="24"/>
          <w:szCs w:val="24"/>
        </w:rPr>
        <w:t xml:space="preserve">odule.  Nested imports create </w:t>
      </w:r>
      <w:r w:rsidRPr="006E1CEF">
        <w:rPr>
          <w:sz w:val="24"/>
          <w:szCs w:val="24"/>
        </w:rPr>
        <w:t>huge runtime overhead, particularly as the code base has grown so large over time.</w:t>
      </w:r>
    </w:p>
    <w:p w14:paraId="38D41903" w14:textId="77777777" w:rsidR="003E0462" w:rsidRPr="006E1CEF" w:rsidRDefault="0072792D" w:rsidP="006E1CEF">
      <w:pPr>
        <w:pStyle w:val="normal0"/>
        <w:numPr>
          <w:ilvl w:val="1"/>
          <w:numId w:val="1"/>
        </w:numPr>
        <w:spacing w:after="120"/>
        <w:ind w:left="1080" w:hanging="360"/>
        <w:rPr>
          <w:sz w:val="24"/>
          <w:szCs w:val="24"/>
        </w:rPr>
      </w:pPr>
      <w:r w:rsidRPr="006E1CEF">
        <w:rPr>
          <w:sz w:val="24"/>
          <w:szCs w:val="24"/>
        </w:rPr>
        <w:t xml:space="preserve">Never use import *, thus it should always be clear within a module where a name comes from, i.e., from math import sin, </w:t>
      </w:r>
      <w:proofErr w:type="spellStart"/>
      <w:r w:rsidRPr="006E1CEF">
        <w:rPr>
          <w:sz w:val="24"/>
          <w:szCs w:val="24"/>
        </w:rPr>
        <w:t>cos</w:t>
      </w:r>
      <w:proofErr w:type="spellEnd"/>
      <w:r w:rsidRPr="006E1CEF">
        <w:rPr>
          <w:sz w:val="24"/>
          <w:szCs w:val="24"/>
        </w:rPr>
        <w:t>, pi</w:t>
      </w:r>
      <w:del w:id="7" w:author="Pavel Afonine" w:date="2015-07-11T10:51:00Z">
        <w:r w:rsidRPr="006E1CEF" w:rsidDel="00A15041">
          <w:rPr>
            <w:sz w:val="24"/>
            <w:szCs w:val="24"/>
          </w:rPr>
          <w:delText xml:space="preserve">.  </w:delText>
        </w:r>
      </w:del>
      <w:ins w:id="8" w:author="Pavel Afonine" w:date="2015-07-11T10:51:00Z">
        <w:r w:rsidR="00A15041" w:rsidRPr="006E1CEF">
          <w:rPr>
            <w:sz w:val="24"/>
            <w:szCs w:val="24"/>
          </w:rPr>
          <w:t>.</w:t>
        </w:r>
        <w:r w:rsidR="00A15041">
          <w:rPr>
            <w:sz w:val="24"/>
            <w:szCs w:val="24"/>
          </w:rPr>
          <w:t xml:space="preserve"> </w:t>
        </w:r>
      </w:ins>
      <w:r w:rsidRPr="006E1CEF">
        <w:rPr>
          <w:sz w:val="24"/>
          <w:szCs w:val="24"/>
        </w:rPr>
        <w:t>The only exception is within the __init__</w:t>
      </w:r>
      <w:proofErr w:type="gramStart"/>
      <w:r w:rsidRPr="006E1CEF">
        <w:rPr>
          <w:sz w:val="24"/>
          <w:szCs w:val="24"/>
        </w:rPr>
        <w:t>.py</w:t>
      </w:r>
      <w:proofErr w:type="gramEnd"/>
      <w:r w:rsidRPr="006E1CEF">
        <w:rPr>
          <w:sz w:val="24"/>
          <w:szCs w:val="24"/>
        </w:rPr>
        <w:t xml:space="preserve"> module of a package, where it is permissi</w:t>
      </w:r>
      <w:r w:rsidR="00022B02">
        <w:rPr>
          <w:sz w:val="24"/>
          <w:szCs w:val="24"/>
        </w:rPr>
        <w:t>ble to import all items from a C</w:t>
      </w:r>
      <w:r w:rsidRPr="006E1CEF">
        <w:rPr>
          <w:sz w:val="24"/>
          <w:szCs w:val="24"/>
        </w:rPr>
        <w:t>++ extension module.</w:t>
      </w:r>
    </w:p>
    <w:p w14:paraId="3BD04A67" w14:textId="77777777" w:rsidR="003E0462" w:rsidRDefault="0072792D" w:rsidP="006E1CEF">
      <w:pPr>
        <w:pStyle w:val="normal0"/>
        <w:numPr>
          <w:ilvl w:val="1"/>
          <w:numId w:val="1"/>
        </w:numPr>
        <w:spacing w:after="120"/>
        <w:ind w:left="1080" w:hanging="360"/>
        <w:rPr>
          <w:sz w:val="24"/>
          <w:szCs w:val="24"/>
        </w:rPr>
      </w:pPr>
      <w:r w:rsidRPr="006E1CEF">
        <w:rPr>
          <w:sz w:val="24"/>
          <w:szCs w:val="24"/>
        </w:rPr>
        <w:lastRenderedPageBreak/>
        <w:t xml:space="preserve">Never use </w:t>
      </w:r>
      <w:proofErr w:type="spellStart"/>
      <w:proofErr w:type="gramStart"/>
      <w:r w:rsidRPr="006E1CEF">
        <w:rPr>
          <w:sz w:val="24"/>
          <w:szCs w:val="24"/>
        </w:rPr>
        <w:t>isinstance</w:t>
      </w:r>
      <w:proofErr w:type="spellEnd"/>
      <w:r w:rsidRPr="006E1CEF">
        <w:rPr>
          <w:sz w:val="24"/>
          <w:szCs w:val="24"/>
        </w:rPr>
        <w:t>(</w:t>
      </w:r>
      <w:proofErr w:type="gramEnd"/>
      <w:r w:rsidRPr="006E1CEF">
        <w:rPr>
          <w:sz w:val="24"/>
          <w:szCs w:val="24"/>
        </w:rPr>
        <w:t>):  a method should not be forced to inquire what type an argument is in order to know how to perform.</w:t>
      </w:r>
      <w:del w:id="9" w:author="Pavel Afonine" w:date="2015-07-11T10:51:00Z">
        <w:r w:rsidRPr="006E1CEF" w:rsidDel="00A15041">
          <w:rPr>
            <w:sz w:val="24"/>
            <w:szCs w:val="24"/>
          </w:rPr>
          <w:delText xml:space="preserve"> </w:delText>
        </w:r>
      </w:del>
      <w:r w:rsidRPr="006E1CEF">
        <w:rPr>
          <w:sz w:val="24"/>
          <w:szCs w:val="24"/>
        </w:rPr>
        <w:t xml:space="preserve"> Instead, the method is entitled to expect arguments to conform to an interface specification; for example if the method prints an object, it should be expected (or documented) that the object should have a __</w:t>
      </w:r>
      <w:proofErr w:type="spellStart"/>
      <w:r w:rsidRPr="006E1CEF">
        <w:rPr>
          <w:sz w:val="24"/>
          <w:szCs w:val="24"/>
        </w:rPr>
        <w:t>str</w:t>
      </w:r>
      <w:proofErr w:type="spellEnd"/>
      <w:r w:rsidRPr="006E1CEF">
        <w:rPr>
          <w:sz w:val="24"/>
          <w:szCs w:val="24"/>
        </w:rPr>
        <w:t>__() method.</w:t>
      </w:r>
      <w:del w:id="10" w:author="Pavel Afonine" w:date="2015-07-11T10:52:00Z">
        <w:r w:rsidRPr="006E1CEF" w:rsidDel="00A15041">
          <w:rPr>
            <w:sz w:val="24"/>
            <w:szCs w:val="24"/>
          </w:rPr>
          <w:delText xml:space="preserve"> </w:delText>
        </w:r>
      </w:del>
      <w:r w:rsidRPr="006E1CEF">
        <w:rPr>
          <w:sz w:val="24"/>
          <w:szCs w:val="24"/>
        </w:rPr>
        <w:t xml:space="preserve"> More details of this </w:t>
      </w:r>
      <w:r w:rsidR="00022B02">
        <w:rPr>
          <w:sz w:val="24"/>
          <w:szCs w:val="24"/>
        </w:rPr>
        <w:t>discussion</w:t>
      </w:r>
      <w:r w:rsidRPr="006E1CEF">
        <w:rPr>
          <w:sz w:val="24"/>
          <w:szCs w:val="24"/>
        </w:rPr>
        <w:t xml:space="preserve"> may be found at </w:t>
      </w:r>
      <w:hyperlink r:id="rId11" w:history="1">
        <w:r w:rsidR="006E1CEF" w:rsidRPr="00E46AEF">
          <w:rPr>
            <w:rStyle w:val="Hyperlink"/>
            <w:sz w:val="24"/>
            <w:szCs w:val="24"/>
          </w:rPr>
          <w:t>http://www.canonical.org/~kragen/isinstance</w:t>
        </w:r>
      </w:hyperlink>
    </w:p>
    <w:p w14:paraId="40C321BE" w14:textId="77777777" w:rsidR="006E1CEF" w:rsidRPr="006E1CEF" w:rsidRDefault="006E1CEF" w:rsidP="006E1CEF">
      <w:pPr>
        <w:pStyle w:val="normal0"/>
        <w:numPr>
          <w:ilvl w:val="0"/>
          <w:numId w:val="1"/>
        </w:numPr>
        <w:spacing w:after="120"/>
        <w:ind w:left="360" w:hanging="360"/>
        <w:rPr>
          <w:sz w:val="24"/>
          <w:szCs w:val="24"/>
        </w:rPr>
      </w:pPr>
      <w:r>
        <w:rPr>
          <w:sz w:val="24"/>
          <w:szCs w:val="24"/>
        </w:rPr>
        <w:t>Tests</w:t>
      </w:r>
      <w:r w:rsidR="00022B02">
        <w:rPr>
          <w:sz w:val="24"/>
          <w:szCs w:val="24"/>
        </w:rPr>
        <w:t xml:space="preserve"> (see more below)</w:t>
      </w:r>
    </w:p>
    <w:p w14:paraId="18F24513" w14:textId="77777777" w:rsidR="006E1CEF" w:rsidRPr="006E1CEF" w:rsidRDefault="006E1CEF" w:rsidP="006E1CEF">
      <w:pPr>
        <w:pStyle w:val="normal0"/>
        <w:numPr>
          <w:ilvl w:val="1"/>
          <w:numId w:val="1"/>
        </w:numPr>
        <w:spacing w:after="120"/>
        <w:ind w:left="1080" w:hanging="360"/>
        <w:rPr>
          <w:sz w:val="24"/>
          <w:szCs w:val="24"/>
        </w:rPr>
      </w:pPr>
      <w:r w:rsidRPr="006E1CEF">
        <w:rPr>
          <w:sz w:val="24"/>
          <w:szCs w:val="24"/>
        </w:rPr>
        <w:t>Any newly added functionality requires a unit test.</w:t>
      </w:r>
    </w:p>
    <w:p w14:paraId="2150B595" w14:textId="77777777" w:rsidR="006E1CEF" w:rsidRPr="006E1CEF" w:rsidRDefault="006E1CEF" w:rsidP="006E1CEF">
      <w:pPr>
        <w:pStyle w:val="normal0"/>
        <w:numPr>
          <w:ilvl w:val="1"/>
          <w:numId w:val="1"/>
        </w:numPr>
        <w:spacing w:after="120"/>
        <w:ind w:left="1080" w:hanging="360"/>
        <w:rPr>
          <w:sz w:val="24"/>
          <w:szCs w:val="24"/>
        </w:rPr>
      </w:pPr>
      <w:r w:rsidRPr="006E1CEF">
        <w:rPr>
          <w:sz w:val="24"/>
          <w:szCs w:val="24"/>
        </w:rPr>
        <w:t>Developers are encouraged to add unit tests to any existing functionality found to have no unit test.</w:t>
      </w:r>
    </w:p>
    <w:p w14:paraId="3052DA24" w14:textId="77777777" w:rsidR="006E1CEF" w:rsidRDefault="006E1CEF" w:rsidP="006E1CEF">
      <w:pPr>
        <w:pStyle w:val="normal0"/>
        <w:numPr>
          <w:ilvl w:val="1"/>
          <w:numId w:val="1"/>
        </w:numPr>
        <w:spacing w:after="120"/>
        <w:ind w:left="1080" w:hanging="360"/>
        <w:rPr>
          <w:sz w:val="24"/>
          <w:szCs w:val="24"/>
        </w:rPr>
      </w:pPr>
      <w:r w:rsidRPr="006E1CEF">
        <w:rPr>
          <w:sz w:val="24"/>
          <w:szCs w:val="24"/>
        </w:rPr>
        <w:t>Any bug fix requires a regression test.</w:t>
      </w:r>
    </w:p>
    <w:p w14:paraId="758755B7" w14:textId="77777777" w:rsidR="006E1CEF" w:rsidRPr="006E1CEF" w:rsidRDefault="004035E6" w:rsidP="006E1CEF">
      <w:pPr>
        <w:pStyle w:val="Heading1"/>
        <w:widowControl w:val="0"/>
        <w:spacing w:after="120"/>
        <w:contextualSpacing w:val="0"/>
        <w:rPr>
          <w:rFonts w:ascii="Arial" w:hAnsi="Arial" w:cs="Arial"/>
          <w:b/>
          <w:sz w:val="24"/>
          <w:szCs w:val="24"/>
        </w:rPr>
      </w:pPr>
      <w:r>
        <w:rPr>
          <w:rFonts w:ascii="Arial" w:hAnsi="Arial" w:cs="Arial"/>
          <w:b/>
          <w:sz w:val="24"/>
          <w:szCs w:val="24"/>
          <w:u w:val="single"/>
        </w:rPr>
        <w:t>G</w:t>
      </w:r>
      <w:r w:rsidR="006E1CEF" w:rsidRPr="006E1CEF">
        <w:rPr>
          <w:rFonts w:ascii="Arial" w:hAnsi="Arial" w:cs="Arial"/>
          <w:b/>
          <w:sz w:val="24"/>
          <w:szCs w:val="24"/>
          <w:u w:val="single"/>
        </w:rPr>
        <w:t>uidance</w:t>
      </w:r>
      <w:r>
        <w:rPr>
          <w:rFonts w:ascii="Arial" w:hAnsi="Arial" w:cs="Arial"/>
          <w:b/>
          <w:sz w:val="24"/>
          <w:szCs w:val="24"/>
          <w:u w:val="single"/>
        </w:rPr>
        <w:t xml:space="preserve"> for Developing Tests</w:t>
      </w:r>
    </w:p>
    <w:p w14:paraId="63F047FD" w14:textId="77777777" w:rsidR="006E1CEF" w:rsidRPr="006E1CEF" w:rsidRDefault="001B795A" w:rsidP="006E1CEF">
      <w:pPr>
        <w:pStyle w:val="normal0"/>
        <w:widowControl w:val="0"/>
        <w:spacing w:after="120"/>
        <w:rPr>
          <w:sz w:val="24"/>
          <w:szCs w:val="24"/>
        </w:rPr>
      </w:pPr>
      <w:r w:rsidRPr="001B795A">
        <w:rPr>
          <w:sz w:val="24"/>
          <w:szCs w:val="24"/>
        </w:rPr>
        <w:t xml:space="preserve">The </w:t>
      </w:r>
      <w:proofErr w:type="spellStart"/>
      <w:r w:rsidRPr="001B795A">
        <w:rPr>
          <w:i/>
          <w:sz w:val="24"/>
          <w:szCs w:val="24"/>
        </w:rPr>
        <w:t>cctbx</w:t>
      </w:r>
      <w:proofErr w:type="spellEnd"/>
      <w:r w:rsidR="006E1CEF" w:rsidRPr="006E1CEF">
        <w:rPr>
          <w:sz w:val="24"/>
          <w:szCs w:val="24"/>
        </w:rPr>
        <w:t xml:space="preserve"> tests are to ensure the code base is always functional. Tests preserve</w:t>
      </w:r>
      <w:r w:rsidR="006E1CEF">
        <w:rPr>
          <w:sz w:val="24"/>
          <w:szCs w:val="24"/>
        </w:rPr>
        <w:t xml:space="preserve"> </w:t>
      </w:r>
      <w:r>
        <w:rPr>
          <w:sz w:val="24"/>
          <w:szCs w:val="24"/>
        </w:rPr>
        <w:t xml:space="preserve">designed </w:t>
      </w:r>
      <w:r w:rsidR="006E1CEF" w:rsidRPr="006E1CEF">
        <w:rPr>
          <w:sz w:val="24"/>
          <w:szCs w:val="24"/>
        </w:rPr>
        <w:t>functionality ensuring it always performs as expected. Also, tests are</w:t>
      </w:r>
      <w:r w:rsidR="006E1CEF">
        <w:rPr>
          <w:sz w:val="24"/>
          <w:szCs w:val="24"/>
        </w:rPr>
        <w:t xml:space="preserve"> </w:t>
      </w:r>
      <w:r w:rsidR="004035E6">
        <w:rPr>
          <w:sz w:val="24"/>
          <w:szCs w:val="24"/>
        </w:rPr>
        <w:t xml:space="preserve">a </w:t>
      </w:r>
      <w:r w:rsidR="006E1CEF" w:rsidRPr="006E1CEF">
        <w:rPr>
          <w:sz w:val="24"/>
          <w:szCs w:val="24"/>
        </w:rPr>
        <w:t xml:space="preserve">great learning resource as they exemplify most of </w:t>
      </w:r>
      <w:r w:rsidR="004035E6">
        <w:rPr>
          <w:sz w:val="24"/>
          <w:szCs w:val="24"/>
        </w:rPr>
        <w:t xml:space="preserve">the </w:t>
      </w:r>
      <w:r w:rsidR="006E1CEF" w:rsidRPr="006E1CEF">
        <w:rPr>
          <w:sz w:val="24"/>
          <w:szCs w:val="24"/>
        </w:rPr>
        <w:t>available functionality. For</w:t>
      </w:r>
      <w:r w:rsidR="006E1CEF">
        <w:rPr>
          <w:sz w:val="24"/>
          <w:szCs w:val="24"/>
        </w:rPr>
        <w:t xml:space="preserve"> </w:t>
      </w:r>
      <w:r w:rsidR="006E1CEF" w:rsidRPr="006E1CEF">
        <w:rPr>
          <w:sz w:val="24"/>
          <w:szCs w:val="24"/>
        </w:rPr>
        <w:t xml:space="preserve">many developers they substitute </w:t>
      </w:r>
      <w:r w:rsidR="004035E6">
        <w:rPr>
          <w:sz w:val="24"/>
          <w:szCs w:val="24"/>
        </w:rPr>
        <w:t>for</w:t>
      </w:r>
      <w:r w:rsidR="006E1CEF" w:rsidRPr="006E1CEF">
        <w:rPr>
          <w:sz w:val="24"/>
          <w:szCs w:val="24"/>
        </w:rPr>
        <w:t xml:space="preserve"> documentation. Note: not all tests available in the code base are good examples to follow. When adding a new test please follow</w:t>
      </w:r>
      <w:r w:rsidR="006E1CEF">
        <w:rPr>
          <w:sz w:val="24"/>
          <w:szCs w:val="24"/>
        </w:rPr>
        <w:t xml:space="preserve"> </w:t>
      </w:r>
      <w:r w:rsidR="006E1CEF" w:rsidRPr="006E1CEF">
        <w:rPr>
          <w:sz w:val="24"/>
          <w:szCs w:val="24"/>
        </w:rPr>
        <w:t xml:space="preserve">the guidelines below. Ask questions </w:t>
      </w:r>
      <w:r w:rsidR="006E1CEF" w:rsidRPr="006E1CEF">
        <w:rPr>
          <w:color w:val="auto"/>
          <w:sz w:val="24"/>
          <w:szCs w:val="24"/>
        </w:rPr>
        <w:t>on the</w:t>
      </w:r>
      <w:r w:rsidR="006E1CEF" w:rsidRPr="006E1CEF">
        <w:rPr>
          <w:sz w:val="24"/>
          <w:szCs w:val="24"/>
        </w:rPr>
        <w:t xml:space="preserve"> </w:t>
      </w:r>
      <w:proofErr w:type="spellStart"/>
      <w:r w:rsidR="006E1CEF" w:rsidRPr="001B795A">
        <w:rPr>
          <w:i/>
          <w:sz w:val="24"/>
          <w:szCs w:val="24"/>
        </w:rPr>
        <w:t>cctbx</w:t>
      </w:r>
      <w:proofErr w:type="spellEnd"/>
      <w:r w:rsidR="006E1CEF" w:rsidRPr="006E1CEF">
        <w:rPr>
          <w:sz w:val="24"/>
          <w:szCs w:val="24"/>
        </w:rPr>
        <w:t xml:space="preserve"> mailing list.</w:t>
      </w:r>
    </w:p>
    <w:p w14:paraId="14068E27" w14:textId="77777777" w:rsidR="006E1CEF" w:rsidRDefault="006E1CEF" w:rsidP="006E1CEF">
      <w:pPr>
        <w:pStyle w:val="normal0"/>
        <w:widowControl w:val="0"/>
        <w:numPr>
          <w:ilvl w:val="0"/>
          <w:numId w:val="2"/>
        </w:numPr>
        <w:spacing w:after="120"/>
        <w:rPr>
          <w:sz w:val="24"/>
          <w:szCs w:val="24"/>
        </w:rPr>
      </w:pPr>
      <w:r w:rsidRPr="006E1CEF">
        <w:rPr>
          <w:sz w:val="24"/>
          <w:szCs w:val="24"/>
        </w:rPr>
        <w:t>Place:</w:t>
      </w:r>
    </w:p>
    <w:p w14:paraId="5A882E75" w14:textId="77777777" w:rsidR="00572780" w:rsidRDefault="006E1CEF" w:rsidP="006E1CEF">
      <w:pPr>
        <w:pStyle w:val="normal0"/>
        <w:widowControl w:val="0"/>
        <w:numPr>
          <w:ilvl w:val="1"/>
          <w:numId w:val="2"/>
        </w:numPr>
        <w:spacing w:after="120"/>
        <w:rPr>
          <w:sz w:val="24"/>
          <w:szCs w:val="24"/>
        </w:rPr>
      </w:pPr>
      <w:r w:rsidRPr="006E1CEF">
        <w:rPr>
          <w:sz w:val="24"/>
          <w:szCs w:val="24"/>
        </w:rPr>
        <w:t>Each module has a directory called regression. This is the place for all</w:t>
      </w:r>
      <w:r>
        <w:rPr>
          <w:sz w:val="24"/>
          <w:szCs w:val="24"/>
        </w:rPr>
        <w:t xml:space="preserve"> </w:t>
      </w:r>
      <w:r w:rsidRPr="006E1CEF">
        <w:rPr>
          <w:sz w:val="24"/>
          <w:szCs w:val="24"/>
        </w:rPr>
        <w:t>tests.</w:t>
      </w:r>
    </w:p>
    <w:p w14:paraId="356B1280" w14:textId="77777777" w:rsidR="00572780" w:rsidRDefault="006E1CEF" w:rsidP="006E1CEF">
      <w:pPr>
        <w:pStyle w:val="normal0"/>
        <w:widowControl w:val="0"/>
        <w:numPr>
          <w:ilvl w:val="1"/>
          <w:numId w:val="2"/>
        </w:numPr>
        <w:spacing w:after="120"/>
        <w:rPr>
          <w:sz w:val="24"/>
          <w:szCs w:val="24"/>
        </w:rPr>
      </w:pPr>
      <w:r w:rsidRPr="00572780">
        <w:rPr>
          <w:sz w:val="24"/>
          <w:szCs w:val="24"/>
        </w:rPr>
        <w:t>Each module has a file called run_tests.py that runs all tests listed in</w:t>
      </w:r>
      <w:r w:rsidR="00572780">
        <w:rPr>
          <w:sz w:val="24"/>
          <w:szCs w:val="24"/>
        </w:rPr>
        <w:t xml:space="preserve"> </w:t>
      </w:r>
      <w:r w:rsidRPr="00572780">
        <w:rPr>
          <w:sz w:val="24"/>
          <w:szCs w:val="24"/>
        </w:rPr>
        <w:t>it (that in</w:t>
      </w:r>
      <w:r w:rsidR="00572780">
        <w:rPr>
          <w:sz w:val="24"/>
          <w:szCs w:val="24"/>
        </w:rPr>
        <w:t>clude</w:t>
      </w:r>
      <w:r w:rsidR="001B795A">
        <w:rPr>
          <w:sz w:val="24"/>
          <w:szCs w:val="24"/>
        </w:rPr>
        <w:t>s</w:t>
      </w:r>
      <w:r w:rsidR="00572780">
        <w:rPr>
          <w:sz w:val="24"/>
          <w:szCs w:val="24"/>
        </w:rPr>
        <w:t xml:space="preserve"> all tests in that module).</w:t>
      </w:r>
    </w:p>
    <w:p w14:paraId="67B183BA" w14:textId="77777777" w:rsidR="00572780" w:rsidRDefault="006E1CEF" w:rsidP="006E1CEF">
      <w:pPr>
        <w:pStyle w:val="normal0"/>
        <w:widowControl w:val="0"/>
        <w:numPr>
          <w:ilvl w:val="1"/>
          <w:numId w:val="2"/>
        </w:numPr>
        <w:spacing w:after="120"/>
        <w:rPr>
          <w:sz w:val="24"/>
          <w:szCs w:val="24"/>
        </w:rPr>
      </w:pPr>
      <w:r w:rsidRPr="00572780">
        <w:rPr>
          <w:sz w:val="24"/>
          <w:szCs w:val="24"/>
        </w:rPr>
        <w:t>Historically, many test files were added next to the actual implementation</w:t>
      </w:r>
      <w:r w:rsidR="00572780">
        <w:rPr>
          <w:sz w:val="24"/>
          <w:szCs w:val="24"/>
        </w:rPr>
        <w:t xml:space="preserve"> </w:t>
      </w:r>
      <w:r w:rsidRPr="00572780">
        <w:rPr>
          <w:sz w:val="24"/>
          <w:szCs w:val="24"/>
        </w:rPr>
        <w:t xml:space="preserve">(in the same directory). Those </w:t>
      </w:r>
      <w:r w:rsidR="00572780">
        <w:rPr>
          <w:sz w:val="24"/>
          <w:szCs w:val="24"/>
        </w:rPr>
        <w:t>should</w:t>
      </w:r>
      <w:r w:rsidRPr="00572780">
        <w:rPr>
          <w:sz w:val="24"/>
          <w:szCs w:val="24"/>
        </w:rPr>
        <w:t xml:space="preserve"> </w:t>
      </w:r>
      <w:r w:rsidR="00572780">
        <w:rPr>
          <w:sz w:val="24"/>
          <w:szCs w:val="24"/>
        </w:rPr>
        <w:t>eventually be moved to the regression directory</w:t>
      </w:r>
      <w:r w:rsidRPr="00572780">
        <w:rPr>
          <w:sz w:val="24"/>
          <w:szCs w:val="24"/>
        </w:rPr>
        <w:t>.</w:t>
      </w:r>
    </w:p>
    <w:p w14:paraId="20175E80" w14:textId="77777777" w:rsidR="00572780" w:rsidRDefault="006E1CEF" w:rsidP="00572780">
      <w:pPr>
        <w:pStyle w:val="normal0"/>
        <w:widowControl w:val="0"/>
        <w:numPr>
          <w:ilvl w:val="0"/>
          <w:numId w:val="2"/>
        </w:numPr>
        <w:spacing w:after="120"/>
        <w:rPr>
          <w:sz w:val="24"/>
          <w:szCs w:val="24"/>
        </w:rPr>
      </w:pPr>
      <w:r w:rsidRPr="00572780">
        <w:rPr>
          <w:sz w:val="24"/>
          <w:szCs w:val="24"/>
        </w:rPr>
        <w:t>Name:</w:t>
      </w:r>
    </w:p>
    <w:p w14:paraId="3B910581" w14:textId="77777777" w:rsidR="00572780" w:rsidRDefault="00572780" w:rsidP="006E1CEF">
      <w:pPr>
        <w:pStyle w:val="normal0"/>
        <w:widowControl w:val="0"/>
        <w:numPr>
          <w:ilvl w:val="1"/>
          <w:numId w:val="2"/>
        </w:numPr>
        <w:spacing w:after="120"/>
        <w:rPr>
          <w:sz w:val="24"/>
          <w:szCs w:val="24"/>
        </w:rPr>
      </w:pPr>
      <w:r>
        <w:rPr>
          <w:sz w:val="24"/>
          <w:szCs w:val="24"/>
        </w:rPr>
        <w:t>The g</w:t>
      </w:r>
      <w:r w:rsidR="006E1CEF" w:rsidRPr="00572780">
        <w:rPr>
          <w:sz w:val="24"/>
          <w:szCs w:val="24"/>
        </w:rPr>
        <w:t>eneral name template for a test file is tst_xxx.py, where "xxx" may be</w:t>
      </w:r>
      <w:r>
        <w:rPr>
          <w:sz w:val="24"/>
          <w:szCs w:val="24"/>
        </w:rPr>
        <w:t xml:space="preserve"> </w:t>
      </w:r>
      <w:r w:rsidR="006E1CEF" w:rsidRPr="00572780">
        <w:rPr>
          <w:sz w:val="24"/>
          <w:szCs w:val="24"/>
        </w:rPr>
        <w:t>the name of functionality or file being tested. Example: tst_miller.py.</w:t>
      </w:r>
    </w:p>
    <w:p w14:paraId="458CF7C3" w14:textId="77777777" w:rsidR="00572780" w:rsidRDefault="006E1CEF" w:rsidP="006E1CEF">
      <w:pPr>
        <w:pStyle w:val="normal0"/>
        <w:widowControl w:val="0"/>
        <w:numPr>
          <w:ilvl w:val="0"/>
          <w:numId w:val="2"/>
        </w:numPr>
        <w:spacing w:after="120"/>
        <w:rPr>
          <w:sz w:val="24"/>
          <w:szCs w:val="24"/>
        </w:rPr>
      </w:pPr>
      <w:r w:rsidRPr="00572780">
        <w:rPr>
          <w:sz w:val="24"/>
          <w:szCs w:val="24"/>
        </w:rPr>
        <w:t xml:space="preserve">Run time (per </w:t>
      </w:r>
      <w:r w:rsidR="001B795A">
        <w:rPr>
          <w:sz w:val="24"/>
          <w:szCs w:val="24"/>
        </w:rPr>
        <w:t>each</w:t>
      </w:r>
      <w:r w:rsidRPr="00572780">
        <w:rPr>
          <w:sz w:val="24"/>
          <w:szCs w:val="24"/>
        </w:rPr>
        <w:t xml:space="preserve"> tst_xxx.py):</w:t>
      </w:r>
    </w:p>
    <w:p w14:paraId="4C09BBC5" w14:textId="77777777" w:rsidR="00572780" w:rsidRDefault="001B795A" w:rsidP="006E1CEF">
      <w:pPr>
        <w:pStyle w:val="normal0"/>
        <w:widowControl w:val="0"/>
        <w:numPr>
          <w:ilvl w:val="1"/>
          <w:numId w:val="2"/>
        </w:numPr>
        <w:spacing w:after="120"/>
        <w:rPr>
          <w:sz w:val="24"/>
          <w:szCs w:val="24"/>
        </w:rPr>
      </w:pPr>
      <w:r>
        <w:rPr>
          <w:sz w:val="24"/>
          <w:szCs w:val="24"/>
        </w:rPr>
        <w:t>The faster, the better. G</w:t>
      </w:r>
      <w:r w:rsidR="006E1CEF" w:rsidRPr="00572780">
        <w:rPr>
          <w:sz w:val="24"/>
          <w:szCs w:val="24"/>
        </w:rPr>
        <w:t xml:space="preserve">enerally </w:t>
      </w:r>
      <w:r>
        <w:rPr>
          <w:sz w:val="24"/>
          <w:szCs w:val="24"/>
        </w:rPr>
        <w:t xml:space="preserve">execution time should be </w:t>
      </w:r>
      <w:r w:rsidR="006E1CEF" w:rsidRPr="00572780">
        <w:rPr>
          <w:sz w:val="24"/>
          <w:szCs w:val="24"/>
        </w:rPr>
        <w:t xml:space="preserve">well under 30 </w:t>
      </w:r>
      <w:proofErr w:type="gramStart"/>
      <w:r w:rsidR="006E1CEF" w:rsidRPr="00572780">
        <w:rPr>
          <w:sz w:val="24"/>
          <w:szCs w:val="24"/>
        </w:rPr>
        <w:t>seconds,</w:t>
      </w:r>
      <w:proofErr w:type="gramEnd"/>
      <w:r w:rsidR="006E1CEF" w:rsidRPr="00572780">
        <w:rPr>
          <w:sz w:val="24"/>
          <w:szCs w:val="24"/>
        </w:rPr>
        <w:t xml:space="preserve"> in exceptional</w:t>
      </w:r>
      <w:r w:rsidR="00572780">
        <w:rPr>
          <w:sz w:val="24"/>
          <w:szCs w:val="24"/>
        </w:rPr>
        <w:t xml:space="preserve"> </w:t>
      </w:r>
      <w:r w:rsidR="006E1CEF" w:rsidRPr="00572780">
        <w:rPr>
          <w:sz w:val="24"/>
          <w:szCs w:val="24"/>
        </w:rPr>
        <w:t xml:space="preserve">cases 60 seconds </w:t>
      </w:r>
      <w:r w:rsidR="00572780">
        <w:rPr>
          <w:sz w:val="24"/>
          <w:szCs w:val="24"/>
        </w:rPr>
        <w:t>should be</w:t>
      </w:r>
      <w:r w:rsidR="006E1CEF" w:rsidRPr="00572780">
        <w:rPr>
          <w:sz w:val="24"/>
          <w:szCs w:val="24"/>
        </w:rPr>
        <w:t xml:space="preserve"> the absolute max.</w:t>
      </w:r>
    </w:p>
    <w:p w14:paraId="2C755CCB" w14:textId="77777777" w:rsidR="00572780" w:rsidRDefault="006E1CEF" w:rsidP="006E1CEF">
      <w:pPr>
        <w:pStyle w:val="normal0"/>
        <w:widowControl w:val="0"/>
        <w:numPr>
          <w:ilvl w:val="0"/>
          <w:numId w:val="2"/>
        </w:numPr>
        <w:spacing w:after="120"/>
        <w:rPr>
          <w:sz w:val="24"/>
          <w:szCs w:val="24"/>
        </w:rPr>
      </w:pPr>
      <w:r w:rsidRPr="00572780">
        <w:rPr>
          <w:sz w:val="24"/>
          <w:szCs w:val="24"/>
        </w:rPr>
        <w:t>Adding a test involves three steps:</w:t>
      </w:r>
    </w:p>
    <w:p w14:paraId="2D75A4A0" w14:textId="77777777" w:rsidR="00572780" w:rsidRDefault="001B795A" w:rsidP="006E1CEF">
      <w:pPr>
        <w:pStyle w:val="normal0"/>
        <w:widowControl w:val="0"/>
        <w:numPr>
          <w:ilvl w:val="1"/>
          <w:numId w:val="2"/>
        </w:numPr>
        <w:spacing w:after="120"/>
        <w:rPr>
          <w:sz w:val="24"/>
          <w:szCs w:val="24"/>
        </w:rPr>
      </w:pPr>
      <w:r>
        <w:rPr>
          <w:sz w:val="24"/>
          <w:szCs w:val="24"/>
        </w:rPr>
        <w:t>C</w:t>
      </w:r>
      <w:r w:rsidR="006E1CEF" w:rsidRPr="00572780">
        <w:rPr>
          <w:sz w:val="24"/>
          <w:szCs w:val="24"/>
        </w:rPr>
        <w:t>reate a file tst_xxx.py</w:t>
      </w:r>
    </w:p>
    <w:p w14:paraId="15394F8A" w14:textId="77777777" w:rsidR="00572780" w:rsidRDefault="001B795A" w:rsidP="006E1CEF">
      <w:pPr>
        <w:pStyle w:val="normal0"/>
        <w:widowControl w:val="0"/>
        <w:numPr>
          <w:ilvl w:val="1"/>
          <w:numId w:val="2"/>
        </w:numPr>
        <w:spacing w:after="120"/>
        <w:rPr>
          <w:sz w:val="24"/>
          <w:szCs w:val="24"/>
        </w:rPr>
      </w:pPr>
      <w:r>
        <w:rPr>
          <w:sz w:val="24"/>
          <w:szCs w:val="24"/>
        </w:rPr>
        <w:t>P</w:t>
      </w:r>
      <w:r w:rsidR="006E1CEF" w:rsidRPr="00572780">
        <w:rPr>
          <w:sz w:val="24"/>
          <w:szCs w:val="24"/>
        </w:rPr>
        <w:t xml:space="preserve">lace it into </w:t>
      </w:r>
      <w:r>
        <w:rPr>
          <w:sz w:val="24"/>
          <w:szCs w:val="24"/>
        </w:rPr>
        <w:t xml:space="preserve">the </w:t>
      </w:r>
      <w:r w:rsidR="006E1CEF" w:rsidRPr="00572780">
        <w:rPr>
          <w:sz w:val="24"/>
          <w:szCs w:val="24"/>
        </w:rPr>
        <w:t>module/regression directory</w:t>
      </w:r>
    </w:p>
    <w:p w14:paraId="52AD2A90" w14:textId="77777777" w:rsidR="00572780" w:rsidRDefault="001B795A" w:rsidP="006E1CEF">
      <w:pPr>
        <w:pStyle w:val="normal0"/>
        <w:widowControl w:val="0"/>
        <w:numPr>
          <w:ilvl w:val="1"/>
          <w:numId w:val="2"/>
        </w:numPr>
        <w:spacing w:after="120"/>
        <w:rPr>
          <w:sz w:val="24"/>
          <w:szCs w:val="24"/>
        </w:rPr>
      </w:pPr>
      <w:r>
        <w:rPr>
          <w:sz w:val="24"/>
          <w:szCs w:val="24"/>
        </w:rPr>
        <w:t>E</w:t>
      </w:r>
      <w:r w:rsidR="006E1CEF" w:rsidRPr="00572780">
        <w:rPr>
          <w:sz w:val="24"/>
          <w:szCs w:val="24"/>
        </w:rPr>
        <w:t xml:space="preserve">dit module/run_tests.py file (otherwise </w:t>
      </w:r>
      <w:r>
        <w:rPr>
          <w:sz w:val="24"/>
          <w:szCs w:val="24"/>
        </w:rPr>
        <w:t xml:space="preserve">the </w:t>
      </w:r>
      <w:r w:rsidR="006E1CEF" w:rsidRPr="00572780">
        <w:rPr>
          <w:sz w:val="24"/>
          <w:szCs w:val="24"/>
        </w:rPr>
        <w:t>test will not be run).</w:t>
      </w:r>
    </w:p>
    <w:p w14:paraId="5846B073" w14:textId="77777777" w:rsidR="00572780" w:rsidRDefault="006E1CEF" w:rsidP="006E1CEF">
      <w:pPr>
        <w:pStyle w:val="normal0"/>
        <w:widowControl w:val="0"/>
        <w:numPr>
          <w:ilvl w:val="0"/>
          <w:numId w:val="2"/>
        </w:numPr>
        <w:spacing w:after="120"/>
        <w:rPr>
          <w:sz w:val="24"/>
          <w:szCs w:val="24"/>
        </w:rPr>
      </w:pPr>
      <w:r w:rsidRPr="00572780">
        <w:rPr>
          <w:sz w:val="24"/>
          <w:szCs w:val="24"/>
        </w:rPr>
        <w:t>Misc</w:t>
      </w:r>
      <w:r w:rsidR="00572780" w:rsidRPr="00572780">
        <w:rPr>
          <w:sz w:val="24"/>
          <w:szCs w:val="24"/>
        </w:rPr>
        <w:t>ellaneous</w:t>
      </w:r>
      <w:r w:rsidRPr="00572780">
        <w:rPr>
          <w:sz w:val="24"/>
          <w:szCs w:val="24"/>
        </w:rPr>
        <w:t>:</w:t>
      </w:r>
    </w:p>
    <w:p w14:paraId="2AEC1953" w14:textId="77777777" w:rsidR="00572780" w:rsidRDefault="006E1CEF" w:rsidP="00572780">
      <w:pPr>
        <w:pStyle w:val="normal0"/>
        <w:widowControl w:val="0"/>
        <w:numPr>
          <w:ilvl w:val="1"/>
          <w:numId w:val="2"/>
        </w:numPr>
        <w:spacing w:after="120"/>
        <w:rPr>
          <w:sz w:val="24"/>
          <w:szCs w:val="24"/>
        </w:rPr>
      </w:pPr>
      <w:r w:rsidRPr="00572780">
        <w:rPr>
          <w:sz w:val="24"/>
          <w:szCs w:val="24"/>
        </w:rPr>
        <w:lastRenderedPageBreak/>
        <w:t>Test</w:t>
      </w:r>
      <w:r w:rsidR="001B795A">
        <w:rPr>
          <w:sz w:val="24"/>
          <w:szCs w:val="24"/>
        </w:rPr>
        <w:t>s</w:t>
      </w:r>
      <w:r w:rsidRPr="00572780">
        <w:rPr>
          <w:sz w:val="24"/>
          <w:szCs w:val="24"/>
        </w:rPr>
        <w:t xml:space="preserve"> should be focused, clear and exercise </w:t>
      </w:r>
      <w:proofErr w:type="gramStart"/>
      <w:r w:rsidRPr="00572780">
        <w:rPr>
          <w:sz w:val="24"/>
          <w:szCs w:val="24"/>
        </w:rPr>
        <w:t>one functionality</w:t>
      </w:r>
      <w:proofErr w:type="gramEnd"/>
      <w:r w:rsidRPr="00572780">
        <w:rPr>
          <w:sz w:val="24"/>
          <w:szCs w:val="24"/>
        </w:rPr>
        <w:t xml:space="preserve"> at a time.</w:t>
      </w:r>
      <w:r w:rsidR="00572780">
        <w:rPr>
          <w:sz w:val="24"/>
          <w:szCs w:val="24"/>
        </w:rPr>
        <w:t xml:space="preserve"> </w:t>
      </w:r>
      <w:r w:rsidRPr="00572780">
        <w:rPr>
          <w:sz w:val="24"/>
          <w:szCs w:val="24"/>
        </w:rPr>
        <w:t>A general template is</w:t>
      </w:r>
      <w:r w:rsidR="004035E6">
        <w:rPr>
          <w:sz w:val="24"/>
          <w:szCs w:val="24"/>
        </w:rPr>
        <w:t xml:space="preserve"> shown </w:t>
      </w:r>
      <w:r w:rsidR="001B795A">
        <w:rPr>
          <w:sz w:val="24"/>
          <w:szCs w:val="24"/>
        </w:rPr>
        <w:t>in the inset below</w:t>
      </w:r>
      <w:r w:rsidR="004035E6">
        <w:rPr>
          <w:sz w:val="24"/>
          <w:szCs w:val="24"/>
        </w:rPr>
        <w:t>.</w:t>
      </w:r>
    </w:p>
    <w:p w14:paraId="3E944E0F" w14:textId="77777777" w:rsidR="00572780" w:rsidRDefault="00D32BD1" w:rsidP="006E1CEF">
      <w:pPr>
        <w:pStyle w:val="normal0"/>
        <w:widowControl w:val="0"/>
        <w:numPr>
          <w:ilvl w:val="1"/>
          <w:numId w:val="2"/>
        </w:numPr>
        <w:spacing w:after="120"/>
        <w:rPr>
          <w:sz w:val="24"/>
          <w:szCs w:val="24"/>
        </w:rPr>
      </w:pPr>
      <w:r>
        <w:rPr>
          <w:noProof/>
        </w:rPr>
        <mc:AlternateContent>
          <mc:Choice Requires="wps">
            <w:drawing>
              <wp:anchor distT="0" distB="0" distL="114300" distR="114300" simplePos="0" relativeHeight="251657728" behindDoc="0" locked="0" layoutInCell="1" allowOverlap="1" wp14:anchorId="232A9835" wp14:editId="341DF0D0">
                <wp:simplePos x="0" y="0"/>
                <wp:positionH relativeFrom="column">
                  <wp:posOffset>2514600</wp:posOffset>
                </wp:positionH>
                <wp:positionV relativeFrom="paragraph">
                  <wp:posOffset>22860</wp:posOffset>
                </wp:positionV>
                <wp:extent cx="3729990" cy="2583815"/>
                <wp:effectExtent l="0" t="0" r="29210" b="323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9990" cy="258381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F04B212" w14:textId="77777777" w:rsidR="007064DA" w:rsidRPr="007064DA" w:rsidRDefault="007064DA" w:rsidP="007064DA">
                            <w:pPr>
                              <w:pStyle w:val="NoSpacing"/>
                              <w:rPr>
                                <w:ins w:id="11" w:author="Pavel Afonine" w:date="2015-07-11T11:00:00Z"/>
                                <w:rFonts w:ascii="Courier" w:hAnsi="Courier"/>
                              </w:rPr>
                            </w:pPr>
                            <w:proofErr w:type="gramStart"/>
                            <w:ins w:id="12" w:author="Pavel Afonine" w:date="2015-07-11T11:00:00Z">
                              <w:r w:rsidRPr="007064DA">
                                <w:rPr>
                                  <w:rFonts w:ascii="Courier" w:hAnsi="Courier"/>
                                </w:rPr>
                                <w:t>from</w:t>
                              </w:r>
                              <w:proofErr w:type="gramEnd"/>
                              <w:r w:rsidRPr="007064DA">
                                <w:rPr>
                                  <w:rFonts w:ascii="Courier" w:hAnsi="Courier"/>
                                </w:rPr>
                                <w:t xml:space="preserve"> __future__ import division</w:t>
                              </w:r>
                            </w:ins>
                          </w:p>
                          <w:p w14:paraId="12303076" w14:textId="77777777" w:rsidR="007064DA" w:rsidRPr="007064DA" w:rsidRDefault="007064DA" w:rsidP="007064DA">
                            <w:pPr>
                              <w:pStyle w:val="NoSpacing"/>
                              <w:rPr>
                                <w:ins w:id="13" w:author="Pavel Afonine" w:date="2015-07-11T11:00:00Z"/>
                                <w:rFonts w:ascii="Courier" w:hAnsi="Courier"/>
                              </w:rPr>
                            </w:pPr>
                            <w:proofErr w:type="gramStart"/>
                            <w:ins w:id="14" w:author="Pavel Afonine" w:date="2015-07-11T11:00:00Z">
                              <w:r w:rsidRPr="007064DA">
                                <w:rPr>
                                  <w:rFonts w:ascii="Courier" w:hAnsi="Courier"/>
                                </w:rPr>
                                <w:t>from</w:t>
                              </w:r>
                              <w:proofErr w:type="gramEnd"/>
                              <w:r w:rsidRPr="007064DA">
                                <w:rPr>
                                  <w:rFonts w:ascii="Courier" w:hAnsi="Courier"/>
                                </w:rPr>
                                <w:t xml:space="preserve"> </w:t>
                              </w:r>
                              <w:proofErr w:type="spellStart"/>
                              <w:r w:rsidRPr="007064DA">
                                <w:rPr>
                                  <w:rFonts w:ascii="Courier" w:hAnsi="Courier"/>
                                </w:rPr>
                                <w:t>libtbx.utils</w:t>
                              </w:r>
                              <w:proofErr w:type="spellEnd"/>
                              <w:r w:rsidRPr="007064DA">
                                <w:rPr>
                                  <w:rFonts w:ascii="Courier" w:hAnsi="Courier"/>
                                </w:rPr>
                                <w:t xml:space="preserve"> import </w:t>
                              </w:r>
                              <w:proofErr w:type="spellStart"/>
                              <w:r w:rsidRPr="007064DA">
                                <w:rPr>
                                  <w:rFonts w:ascii="Courier" w:hAnsi="Courier"/>
                                </w:rPr>
                                <w:t>format_cpu_times</w:t>
                              </w:r>
                              <w:proofErr w:type="spellEnd"/>
                            </w:ins>
                          </w:p>
                          <w:p w14:paraId="5DBFE320" w14:textId="77777777" w:rsidR="007064DA" w:rsidRPr="007064DA" w:rsidRDefault="007064DA" w:rsidP="007064DA">
                            <w:pPr>
                              <w:pStyle w:val="NoSpacing"/>
                              <w:rPr>
                                <w:ins w:id="15" w:author="Pavel Afonine" w:date="2015-07-11T11:00:00Z"/>
                                <w:rFonts w:ascii="Courier" w:hAnsi="Courier"/>
                              </w:rPr>
                            </w:pPr>
                            <w:proofErr w:type="gramStart"/>
                            <w:ins w:id="16" w:author="Pavel Afonine" w:date="2015-07-11T11:00:00Z">
                              <w:r w:rsidRPr="007064DA">
                                <w:rPr>
                                  <w:rFonts w:ascii="Courier" w:hAnsi="Courier"/>
                                </w:rPr>
                                <w:t>from</w:t>
                              </w:r>
                              <w:proofErr w:type="gramEnd"/>
                              <w:r w:rsidRPr="007064DA">
                                <w:rPr>
                                  <w:rFonts w:ascii="Courier" w:hAnsi="Courier"/>
                                </w:rPr>
                                <w:t xml:space="preserve"> </w:t>
                              </w:r>
                              <w:proofErr w:type="spellStart"/>
                              <w:r w:rsidRPr="007064DA">
                                <w:rPr>
                                  <w:rFonts w:ascii="Courier" w:hAnsi="Courier"/>
                                </w:rPr>
                                <w:t>libtbx.test_utils</w:t>
                              </w:r>
                              <w:proofErr w:type="spellEnd"/>
                              <w:r w:rsidRPr="007064DA">
                                <w:rPr>
                                  <w:rFonts w:ascii="Courier" w:hAnsi="Courier"/>
                                </w:rPr>
                                <w:t xml:space="preserve"> import </w:t>
                              </w:r>
                              <w:proofErr w:type="spellStart"/>
                              <w:r w:rsidRPr="007064DA">
                                <w:rPr>
                                  <w:rFonts w:ascii="Courier" w:hAnsi="Courier"/>
                                </w:rPr>
                                <w:t>approx_equal</w:t>
                              </w:r>
                              <w:proofErr w:type="spellEnd"/>
                            </w:ins>
                          </w:p>
                          <w:p w14:paraId="25792EAC" w14:textId="77777777" w:rsidR="007064DA" w:rsidRDefault="007064DA" w:rsidP="007064DA">
                            <w:pPr>
                              <w:pStyle w:val="NoSpacing"/>
                              <w:rPr>
                                <w:ins w:id="17" w:author="Pavel Afonine" w:date="2015-07-11T11:00:00Z"/>
                                <w:rFonts w:ascii="Courier" w:hAnsi="Courier"/>
                              </w:rPr>
                            </w:pPr>
                          </w:p>
                          <w:p w14:paraId="3500537A" w14:textId="77777777" w:rsidR="007064DA" w:rsidRPr="007064DA" w:rsidRDefault="007064DA" w:rsidP="007064DA">
                            <w:pPr>
                              <w:pStyle w:val="NoSpacing"/>
                              <w:rPr>
                                <w:ins w:id="18" w:author="Pavel Afonine" w:date="2015-07-11T11:00:00Z"/>
                                <w:rFonts w:ascii="Courier" w:hAnsi="Courier"/>
                              </w:rPr>
                            </w:pPr>
                            <w:proofErr w:type="spellStart"/>
                            <w:proofErr w:type="gramStart"/>
                            <w:ins w:id="19" w:author="Pavel Afonine" w:date="2015-07-11T11:00:00Z">
                              <w:r w:rsidRPr="007064DA">
                                <w:rPr>
                                  <w:rFonts w:ascii="Courier" w:hAnsi="Courier"/>
                                </w:rPr>
                                <w:t>def</w:t>
                              </w:r>
                              <w:proofErr w:type="spellEnd"/>
                              <w:proofErr w:type="gramEnd"/>
                              <w:r w:rsidRPr="007064DA">
                                <w:rPr>
                                  <w:rFonts w:ascii="Courier" w:hAnsi="Courier"/>
                                </w:rPr>
                                <w:t xml:space="preserve"> exercise():</w:t>
                              </w:r>
                            </w:ins>
                          </w:p>
                          <w:p w14:paraId="688F44BD" w14:textId="77777777" w:rsidR="007064DA" w:rsidRPr="007064DA" w:rsidRDefault="007064DA" w:rsidP="007064DA">
                            <w:pPr>
                              <w:pStyle w:val="NoSpacing"/>
                              <w:rPr>
                                <w:ins w:id="20" w:author="Pavel Afonine" w:date="2015-07-11T11:00:00Z"/>
                                <w:rFonts w:ascii="Courier" w:hAnsi="Courier"/>
                              </w:rPr>
                            </w:pPr>
                            <w:ins w:id="21" w:author="Pavel Afonine" w:date="2015-07-11T11:00:00Z">
                              <w:r w:rsidRPr="007064DA">
                                <w:rPr>
                                  <w:rFonts w:ascii="Courier" w:hAnsi="Courier"/>
                                </w:rPr>
                                <w:t xml:space="preserve">  """</w:t>
                              </w:r>
                            </w:ins>
                          </w:p>
                          <w:p w14:paraId="5B4CE332" w14:textId="77777777" w:rsidR="007064DA" w:rsidRPr="007064DA" w:rsidRDefault="007064DA" w:rsidP="007064DA">
                            <w:pPr>
                              <w:pStyle w:val="NoSpacing"/>
                              <w:rPr>
                                <w:ins w:id="22" w:author="Pavel Afonine" w:date="2015-07-11T11:00:00Z"/>
                                <w:rFonts w:ascii="Courier" w:hAnsi="Courier"/>
                              </w:rPr>
                            </w:pPr>
                            <w:ins w:id="23" w:author="Pavel Afonine" w:date="2015-07-11T11:00:00Z">
                              <w:r w:rsidRPr="007064DA">
                                <w:rPr>
                                  <w:rFonts w:ascii="Courier" w:hAnsi="Courier"/>
                                </w:rPr>
                                <w:t xml:space="preserve">  Make sure 2*2 is 4.</w:t>
                              </w:r>
                            </w:ins>
                          </w:p>
                          <w:p w14:paraId="2FB4DB84" w14:textId="77777777" w:rsidR="007064DA" w:rsidRPr="007064DA" w:rsidRDefault="007064DA" w:rsidP="007064DA">
                            <w:pPr>
                              <w:pStyle w:val="NoSpacing"/>
                              <w:rPr>
                                <w:ins w:id="24" w:author="Pavel Afonine" w:date="2015-07-11T11:00:00Z"/>
                                <w:rFonts w:ascii="Courier" w:hAnsi="Courier"/>
                              </w:rPr>
                            </w:pPr>
                            <w:ins w:id="25" w:author="Pavel Afonine" w:date="2015-07-11T11:00:00Z">
                              <w:r w:rsidRPr="007064DA">
                                <w:rPr>
                                  <w:rFonts w:ascii="Courier" w:hAnsi="Courier"/>
                                </w:rPr>
                                <w:t xml:space="preserve">  """</w:t>
                              </w:r>
                            </w:ins>
                          </w:p>
                          <w:p w14:paraId="48563570" w14:textId="77777777" w:rsidR="007064DA" w:rsidRPr="007064DA" w:rsidRDefault="007064DA" w:rsidP="007064DA">
                            <w:pPr>
                              <w:pStyle w:val="NoSpacing"/>
                              <w:rPr>
                                <w:ins w:id="26" w:author="Pavel Afonine" w:date="2015-07-11T11:00:00Z"/>
                                <w:rFonts w:ascii="Courier" w:hAnsi="Courier"/>
                              </w:rPr>
                            </w:pPr>
                            <w:ins w:id="27" w:author="Pavel Afonine" w:date="2015-07-11T11:00:00Z">
                              <w:r w:rsidRPr="007064DA">
                                <w:rPr>
                                  <w:rFonts w:ascii="Courier" w:hAnsi="Courier"/>
                                </w:rPr>
                                <w:t xml:space="preserve">  </w:t>
                              </w:r>
                              <w:proofErr w:type="gramStart"/>
                              <w:r w:rsidRPr="007064DA">
                                <w:rPr>
                                  <w:rFonts w:ascii="Courier" w:hAnsi="Courier"/>
                                </w:rPr>
                                <w:t>x</w:t>
                              </w:r>
                              <w:proofErr w:type="gramEnd"/>
                              <w:r w:rsidRPr="007064DA">
                                <w:rPr>
                                  <w:rFonts w:ascii="Courier" w:hAnsi="Courier"/>
                                </w:rPr>
                                <w:t>=2.</w:t>
                              </w:r>
                            </w:ins>
                          </w:p>
                          <w:p w14:paraId="2E4CE567" w14:textId="77777777" w:rsidR="007064DA" w:rsidRPr="007064DA" w:rsidRDefault="007064DA" w:rsidP="007064DA">
                            <w:pPr>
                              <w:pStyle w:val="NoSpacing"/>
                              <w:rPr>
                                <w:ins w:id="28" w:author="Pavel Afonine" w:date="2015-07-11T11:00:00Z"/>
                                <w:rFonts w:ascii="Courier" w:hAnsi="Courier"/>
                              </w:rPr>
                            </w:pPr>
                            <w:ins w:id="29" w:author="Pavel Afonine" w:date="2015-07-11T11:00:00Z">
                              <w:r w:rsidRPr="007064DA">
                                <w:rPr>
                                  <w:rFonts w:ascii="Courier" w:hAnsi="Courier"/>
                                </w:rPr>
                                <w:t xml:space="preserve">  </w:t>
                              </w:r>
                              <w:proofErr w:type="gramStart"/>
                              <w:r w:rsidRPr="007064DA">
                                <w:rPr>
                                  <w:rFonts w:ascii="Courier" w:hAnsi="Courier"/>
                                </w:rPr>
                                <w:t>result</w:t>
                              </w:r>
                              <w:proofErr w:type="gramEnd"/>
                              <w:r w:rsidRPr="007064DA">
                                <w:rPr>
                                  <w:rFonts w:ascii="Courier" w:hAnsi="Courier"/>
                                </w:rPr>
                                <w:t>=x*x</w:t>
                              </w:r>
                            </w:ins>
                          </w:p>
                          <w:p w14:paraId="5709607B" w14:textId="77777777" w:rsidR="007064DA" w:rsidRPr="007064DA" w:rsidRDefault="007064DA" w:rsidP="007064DA">
                            <w:pPr>
                              <w:pStyle w:val="NoSpacing"/>
                              <w:rPr>
                                <w:ins w:id="30" w:author="Pavel Afonine" w:date="2015-07-11T11:00:00Z"/>
                                <w:rFonts w:ascii="Courier" w:hAnsi="Courier"/>
                              </w:rPr>
                            </w:pPr>
                            <w:ins w:id="31" w:author="Pavel Afonine" w:date="2015-07-11T11:00:00Z">
                              <w:r w:rsidRPr="007064DA">
                                <w:rPr>
                                  <w:rFonts w:ascii="Courier" w:hAnsi="Courier"/>
                                </w:rPr>
                                <w:t xml:space="preserve">  </w:t>
                              </w:r>
                              <w:proofErr w:type="gramStart"/>
                              <w:r w:rsidRPr="007064DA">
                                <w:rPr>
                                  <w:rFonts w:ascii="Courier" w:hAnsi="Courier"/>
                                </w:rPr>
                                <w:t>assert</w:t>
                              </w:r>
                              <w:proofErr w:type="gramEnd"/>
                              <w:r w:rsidRPr="007064DA">
                                <w:rPr>
                                  <w:rFonts w:ascii="Courier" w:hAnsi="Courier"/>
                                </w:rPr>
                                <w:t xml:space="preserve"> </w:t>
                              </w:r>
                              <w:proofErr w:type="spellStart"/>
                              <w:r w:rsidRPr="007064DA">
                                <w:rPr>
                                  <w:rFonts w:ascii="Courier" w:hAnsi="Courier"/>
                                </w:rPr>
                                <w:t>approx_equal</w:t>
                              </w:r>
                              <w:proofErr w:type="spellEnd"/>
                              <w:r w:rsidRPr="007064DA">
                                <w:rPr>
                                  <w:rFonts w:ascii="Courier" w:hAnsi="Courier"/>
                                </w:rPr>
                                <w:t>(result, 4.)</w:t>
                              </w:r>
                            </w:ins>
                          </w:p>
                          <w:p w14:paraId="1DC73424" w14:textId="77777777" w:rsidR="007064DA" w:rsidRPr="007064DA" w:rsidRDefault="007064DA" w:rsidP="007064DA">
                            <w:pPr>
                              <w:pStyle w:val="NoSpacing"/>
                              <w:rPr>
                                <w:ins w:id="32" w:author="Pavel Afonine" w:date="2015-07-11T11:00:00Z"/>
                                <w:rFonts w:ascii="Courier" w:hAnsi="Courier"/>
                              </w:rPr>
                            </w:pPr>
                          </w:p>
                          <w:p w14:paraId="7E27FA4D" w14:textId="77777777" w:rsidR="007064DA" w:rsidRPr="007064DA" w:rsidRDefault="007064DA" w:rsidP="007064DA">
                            <w:pPr>
                              <w:pStyle w:val="NoSpacing"/>
                              <w:rPr>
                                <w:ins w:id="33" w:author="Pavel Afonine" w:date="2015-07-11T11:00:00Z"/>
                                <w:rFonts w:ascii="Courier" w:hAnsi="Courier"/>
                              </w:rPr>
                            </w:pPr>
                            <w:proofErr w:type="gramStart"/>
                            <w:ins w:id="34" w:author="Pavel Afonine" w:date="2015-07-11T11:00:00Z">
                              <w:r w:rsidRPr="007064DA">
                                <w:rPr>
                                  <w:rFonts w:ascii="Courier" w:hAnsi="Courier"/>
                                </w:rPr>
                                <w:t>if</w:t>
                              </w:r>
                              <w:proofErr w:type="gramEnd"/>
                              <w:r w:rsidRPr="007064DA">
                                <w:rPr>
                                  <w:rFonts w:ascii="Courier" w:hAnsi="Courier"/>
                                </w:rPr>
                                <w:t>(__name__ == "__main__"):</w:t>
                              </w:r>
                            </w:ins>
                          </w:p>
                          <w:p w14:paraId="5EBA6923" w14:textId="77777777" w:rsidR="007064DA" w:rsidRPr="007064DA" w:rsidRDefault="007064DA" w:rsidP="007064DA">
                            <w:pPr>
                              <w:pStyle w:val="NoSpacing"/>
                              <w:rPr>
                                <w:ins w:id="35" w:author="Pavel Afonine" w:date="2015-07-11T11:00:00Z"/>
                                <w:rFonts w:ascii="Courier" w:hAnsi="Courier"/>
                              </w:rPr>
                            </w:pPr>
                            <w:ins w:id="36" w:author="Pavel Afonine" w:date="2015-07-11T11:00:00Z">
                              <w:r w:rsidRPr="007064DA">
                                <w:rPr>
                                  <w:rFonts w:ascii="Courier" w:hAnsi="Courier"/>
                                </w:rPr>
                                <w:t xml:space="preserve">  </w:t>
                              </w:r>
                              <w:proofErr w:type="gramStart"/>
                              <w:r w:rsidRPr="007064DA">
                                <w:rPr>
                                  <w:rFonts w:ascii="Courier" w:hAnsi="Courier"/>
                                </w:rPr>
                                <w:t>exercise</w:t>
                              </w:r>
                              <w:proofErr w:type="gramEnd"/>
                              <w:r w:rsidRPr="007064DA">
                                <w:rPr>
                                  <w:rFonts w:ascii="Courier" w:hAnsi="Courier"/>
                                </w:rPr>
                                <w:t>()</w:t>
                              </w:r>
                            </w:ins>
                          </w:p>
                          <w:p w14:paraId="306045A6" w14:textId="77777777" w:rsidR="007064DA" w:rsidRPr="007064DA" w:rsidRDefault="007064DA" w:rsidP="007064DA">
                            <w:pPr>
                              <w:pStyle w:val="NoSpacing"/>
                              <w:rPr>
                                <w:ins w:id="37" w:author="Pavel Afonine" w:date="2015-07-11T11:00:00Z"/>
                                <w:rFonts w:ascii="Courier" w:hAnsi="Courier"/>
                              </w:rPr>
                            </w:pPr>
                            <w:ins w:id="38" w:author="Pavel Afonine" w:date="2015-07-11T11:00:00Z">
                              <w:r w:rsidRPr="007064DA">
                                <w:rPr>
                                  <w:rFonts w:ascii="Courier" w:hAnsi="Courier"/>
                                </w:rPr>
                                <w:t xml:space="preserve">  </w:t>
                              </w:r>
                              <w:proofErr w:type="gramStart"/>
                              <w:r w:rsidRPr="007064DA">
                                <w:rPr>
                                  <w:rFonts w:ascii="Courier" w:hAnsi="Courier"/>
                                </w:rPr>
                                <w:t>print</w:t>
                              </w:r>
                              <w:proofErr w:type="gramEnd"/>
                              <w:r w:rsidRPr="007064DA">
                                <w:rPr>
                                  <w:rFonts w:ascii="Courier" w:hAnsi="Courier"/>
                                </w:rPr>
                                <w:t xml:space="preserve"> </w:t>
                              </w:r>
                              <w:proofErr w:type="spellStart"/>
                              <w:r w:rsidRPr="007064DA">
                                <w:rPr>
                                  <w:rFonts w:ascii="Courier" w:hAnsi="Courier"/>
                                </w:rPr>
                                <w:t>format_cpu_times</w:t>
                              </w:r>
                              <w:proofErr w:type="spellEnd"/>
                              <w:r w:rsidRPr="007064DA">
                                <w:rPr>
                                  <w:rFonts w:ascii="Courier" w:hAnsi="Courier"/>
                                </w:rPr>
                                <w:t>()</w:t>
                              </w:r>
                            </w:ins>
                          </w:p>
                          <w:p w14:paraId="785CB44A" w14:textId="77777777" w:rsidR="00A15041" w:rsidRDefault="007064DA" w:rsidP="007064DA">
                            <w:pPr>
                              <w:pStyle w:val="NoSpacing"/>
                            </w:pPr>
                            <w:ins w:id="39" w:author="Pavel Afonine" w:date="2015-07-11T11:00:00Z">
                              <w:r w:rsidRPr="007064DA">
                                <w:rPr>
                                  <w:rFonts w:ascii="Courier" w:hAnsi="Courier"/>
                                </w:rPr>
                                <w:t xml:space="preserve">  </w:t>
                              </w:r>
                              <w:proofErr w:type="gramStart"/>
                              <w:r w:rsidRPr="007064DA">
                                <w:rPr>
                                  <w:rFonts w:ascii="Courier" w:hAnsi="Courier"/>
                                </w:rPr>
                                <w:t>print</w:t>
                              </w:r>
                              <w:proofErr w:type="gramEnd"/>
                              <w:r w:rsidRPr="007064DA">
                                <w:rPr>
                                  <w:rFonts w:ascii="Courier" w:hAnsi="Courier"/>
                                </w:rPr>
                                <w:t xml:space="preserve"> "OK"</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98pt;margin-top:1.8pt;width:293.7pt;height:2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" filled="f" strokecolor="windowText">
                <v:path arrowok="t"/>
                <v:textbox>
                  <w:txbxContent>
                    <w:p w14:paraId="1F04B212" w14:textId="77777777" w:rsidR="007064DA" w:rsidRPr="007064DA" w:rsidRDefault="007064DA" w:rsidP="007064DA">
                      <w:pPr>
                        <w:pStyle w:val="NoSpacing"/>
                        <w:rPr>
                          <w:ins w:id="40" w:author="Pavel Afonine" w:date="2015-07-11T11:00:00Z"/>
                          <w:rFonts w:ascii="Courier" w:hAnsi="Courier"/>
                        </w:rPr>
                      </w:pPr>
                      <w:proofErr w:type="gramStart"/>
                      <w:ins w:id="41" w:author="Pavel Afonine" w:date="2015-07-11T11:00:00Z">
                        <w:r w:rsidRPr="007064DA">
                          <w:rPr>
                            <w:rFonts w:ascii="Courier" w:hAnsi="Courier"/>
                          </w:rPr>
                          <w:t>from</w:t>
                        </w:r>
                        <w:proofErr w:type="gramEnd"/>
                        <w:r w:rsidRPr="007064DA">
                          <w:rPr>
                            <w:rFonts w:ascii="Courier" w:hAnsi="Courier"/>
                          </w:rPr>
                          <w:t xml:space="preserve"> __future__ import division</w:t>
                        </w:r>
                      </w:ins>
                    </w:p>
                    <w:p w14:paraId="12303076" w14:textId="77777777" w:rsidR="007064DA" w:rsidRPr="007064DA" w:rsidRDefault="007064DA" w:rsidP="007064DA">
                      <w:pPr>
                        <w:pStyle w:val="NoSpacing"/>
                        <w:rPr>
                          <w:ins w:id="42" w:author="Pavel Afonine" w:date="2015-07-11T11:00:00Z"/>
                          <w:rFonts w:ascii="Courier" w:hAnsi="Courier"/>
                        </w:rPr>
                      </w:pPr>
                      <w:proofErr w:type="gramStart"/>
                      <w:ins w:id="43" w:author="Pavel Afonine" w:date="2015-07-11T11:00:00Z">
                        <w:r w:rsidRPr="007064DA">
                          <w:rPr>
                            <w:rFonts w:ascii="Courier" w:hAnsi="Courier"/>
                          </w:rPr>
                          <w:t>from</w:t>
                        </w:r>
                        <w:proofErr w:type="gramEnd"/>
                        <w:r w:rsidRPr="007064DA">
                          <w:rPr>
                            <w:rFonts w:ascii="Courier" w:hAnsi="Courier"/>
                          </w:rPr>
                          <w:t xml:space="preserve"> </w:t>
                        </w:r>
                        <w:proofErr w:type="spellStart"/>
                        <w:r w:rsidRPr="007064DA">
                          <w:rPr>
                            <w:rFonts w:ascii="Courier" w:hAnsi="Courier"/>
                          </w:rPr>
                          <w:t>libtbx.utils</w:t>
                        </w:r>
                        <w:proofErr w:type="spellEnd"/>
                        <w:r w:rsidRPr="007064DA">
                          <w:rPr>
                            <w:rFonts w:ascii="Courier" w:hAnsi="Courier"/>
                          </w:rPr>
                          <w:t xml:space="preserve"> import </w:t>
                        </w:r>
                        <w:proofErr w:type="spellStart"/>
                        <w:r w:rsidRPr="007064DA">
                          <w:rPr>
                            <w:rFonts w:ascii="Courier" w:hAnsi="Courier"/>
                          </w:rPr>
                          <w:t>format_cpu_times</w:t>
                        </w:r>
                        <w:proofErr w:type="spellEnd"/>
                      </w:ins>
                    </w:p>
                    <w:p w14:paraId="5DBFE320" w14:textId="77777777" w:rsidR="007064DA" w:rsidRPr="007064DA" w:rsidRDefault="007064DA" w:rsidP="007064DA">
                      <w:pPr>
                        <w:pStyle w:val="NoSpacing"/>
                        <w:rPr>
                          <w:ins w:id="44" w:author="Pavel Afonine" w:date="2015-07-11T11:00:00Z"/>
                          <w:rFonts w:ascii="Courier" w:hAnsi="Courier"/>
                        </w:rPr>
                      </w:pPr>
                      <w:proofErr w:type="gramStart"/>
                      <w:ins w:id="45" w:author="Pavel Afonine" w:date="2015-07-11T11:00:00Z">
                        <w:r w:rsidRPr="007064DA">
                          <w:rPr>
                            <w:rFonts w:ascii="Courier" w:hAnsi="Courier"/>
                          </w:rPr>
                          <w:t>from</w:t>
                        </w:r>
                        <w:proofErr w:type="gramEnd"/>
                        <w:r w:rsidRPr="007064DA">
                          <w:rPr>
                            <w:rFonts w:ascii="Courier" w:hAnsi="Courier"/>
                          </w:rPr>
                          <w:t xml:space="preserve"> </w:t>
                        </w:r>
                        <w:proofErr w:type="spellStart"/>
                        <w:r w:rsidRPr="007064DA">
                          <w:rPr>
                            <w:rFonts w:ascii="Courier" w:hAnsi="Courier"/>
                          </w:rPr>
                          <w:t>libtbx.test_utils</w:t>
                        </w:r>
                        <w:proofErr w:type="spellEnd"/>
                        <w:r w:rsidRPr="007064DA">
                          <w:rPr>
                            <w:rFonts w:ascii="Courier" w:hAnsi="Courier"/>
                          </w:rPr>
                          <w:t xml:space="preserve"> import </w:t>
                        </w:r>
                        <w:proofErr w:type="spellStart"/>
                        <w:r w:rsidRPr="007064DA">
                          <w:rPr>
                            <w:rFonts w:ascii="Courier" w:hAnsi="Courier"/>
                          </w:rPr>
                          <w:t>approx_equal</w:t>
                        </w:r>
                        <w:proofErr w:type="spellEnd"/>
                      </w:ins>
                    </w:p>
                    <w:p w14:paraId="25792EAC" w14:textId="77777777" w:rsidR="007064DA" w:rsidRDefault="007064DA" w:rsidP="007064DA">
                      <w:pPr>
                        <w:pStyle w:val="NoSpacing"/>
                        <w:rPr>
                          <w:ins w:id="46" w:author="Pavel Afonine" w:date="2015-07-11T11:00:00Z"/>
                          <w:rFonts w:ascii="Courier" w:hAnsi="Courier"/>
                        </w:rPr>
                      </w:pPr>
                    </w:p>
                    <w:p w14:paraId="3500537A" w14:textId="77777777" w:rsidR="007064DA" w:rsidRPr="007064DA" w:rsidRDefault="007064DA" w:rsidP="007064DA">
                      <w:pPr>
                        <w:pStyle w:val="NoSpacing"/>
                        <w:rPr>
                          <w:ins w:id="47" w:author="Pavel Afonine" w:date="2015-07-11T11:00:00Z"/>
                          <w:rFonts w:ascii="Courier" w:hAnsi="Courier"/>
                        </w:rPr>
                      </w:pPr>
                      <w:proofErr w:type="spellStart"/>
                      <w:proofErr w:type="gramStart"/>
                      <w:ins w:id="48" w:author="Pavel Afonine" w:date="2015-07-11T11:00:00Z">
                        <w:r w:rsidRPr="007064DA">
                          <w:rPr>
                            <w:rFonts w:ascii="Courier" w:hAnsi="Courier"/>
                          </w:rPr>
                          <w:t>def</w:t>
                        </w:r>
                        <w:proofErr w:type="spellEnd"/>
                        <w:proofErr w:type="gramEnd"/>
                        <w:r w:rsidRPr="007064DA">
                          <w:rPr>
                            <w:rFonts w:ascii="Courier" w:hAnsi="Courier"/>
                          </w:rPr>
                          <w:t xml:space="preserve"> exercise():</w:t>
                        </w:r>
                      </w:ins>
                    </w:p>
                    <w:p w14:paraId="688F44BD" w14:textId="77777777" w:rsidR="007064DA" w:rsidRPr="007064DA" w:rsidRDefault="007064DA" w:rsidP="007064DA">
                      <w:pPr>
                        <w:pStyle w:val="NoSpacing"/>
                        <w:rPr>
                          <w:ins w:id="49" w:author="Pavel Afonine" w:date="2015-07-11T11:00:00Z"/>
                          <w:rFonts w:ascii="Courier" w:hAnsi="Courier"/>
                        </w:rPr>
                      </w:pPr>
                      <w:ins w:id="50" w:author="Pavel Afonine" w:date="2015-07-11T11:00:00Z">
                        <w:r w:rsidRPr="007064DA">
                          <w:rPr>
                            <w:rFonts w:ascii="Courier" w:hAnsi="Courier"/>
                          </w:rPr>
                          <w:t xml:space="preserve">  """</w:t>
                        </w:r>
                      </w:ins>
                    </w:p>
                    <w:p w14:paraId="5B4CE332" w14:textId="77777777" w:rsidR="007064DA" w:rsidRPr="007064DA" w:rsidRDefault="007064DA" w:rsidP="007064DA">
                      <w:pPr>
                        <w:pStyle w:val="NoSpacing"/>
                        <w:rPr>
                          <w:ins w:id="51" w:author="Pavel Afonine" w:date="2015-07-11T11:00:00Z"/>
                          <w:rFonts w:ascii="Courier" w:hAnsi="Courier"/>
                        </w:rPr>
                      </w:pPr>
                      <w:ins w:id="52" w:author="Pavel Afonine" w:date="2015-07-11T11:00:00Z">
                        <w:r w:rsidRPr="007064DA">
                          <w:rPr>
                            <w:rFonts w:ascii="Courier" w:hAnsi="Courier"/>
                          </w:rPr>
                          <w:t xml:space="preserve">  Make sure 2*2 is 4.</w:t>
                        </w:r>
                      </w:ins>
                    </w:p>
                    <w:p w14:paraId="2FB4DB84" w14:textId="77777777" w:rsidR="007064DA" w:rsidRPr="007064DA" w:rsidRDefault="007064DA" w:rsidP="007064DA">
                      <w:pPr>
                        <w:pStyle w:val="NoSpacing"/>
                        <w:rPr>
                          <w:ins w:id="53" w:author="Pavel Afonine" w:date="2015-07-11T11:00:00Z"/>
                          <w:rFonts w:ascii="Courier" w:hAnsi="Courier"/>
                        </w:rPr>
                      </w:pPr>
                      <w:ins w:id="54" w:author="Pavel Afonine" w:date="2015-07-11T11:00:00Z">
                        <w:r w:rsidRPr="007064DA">
                          <w:rPr>
                            <w:rFonts w:ascii="Courier" w:hAnsi="Courier"/>
                          </w:rPr>
                          <w:t xml:space="preserve">  """</w:t>
                        </w:r>
                      </w:ins>
                    </w:p>
                    <w:p w14:paraId="48563570" w14:textId="77777777" w:rsidR="007064DA" w:rsidRPr="007064DA" w:rsidRDefault="007064DA" w:rsidP="007064DA">
                      <w:pPr>
                        <w:pStyle w:val="NoSpacing"/>
                        <w:rPr>
                          <w:ins w:id="55" w:author="Pavel Afonine" w:date="2015-07-11T11:00:00Z"/>
                          <w:rFonts w:ascii="Courier" w:hAnsi="Courier"/>
                        </w:rPr>
                      </w:pPr>
                      <w:ins w:id="56" w:author="Pavel Afonine" w:date="2015-07-11T11:00:00Z">
                        <w:r w:rsidRPr="007064DA">
                          <w:rPr>
                            <w:rFonts w:ascii="Courier" w:hAnsi="Courier"/>
                          </w:rPr>
                          <w:t xml:space="preserve">  </w:t>
                        </w:r>
                        <w:proofErr w:type="gramStart"/>
                        <w:r w:rsidRPr="007064DA">
                          <w:rPr>
                            <w:rFonts w:ascii="Courier" w:hAnsi="Courier"/>
                          </w:rPr>
                          <w:t>x</w:t>
                        </w:r>
                        <w:proofErr w:type="gramEnd"/>
                        <w:r w:rsidRPr="007064DA">
                          <w:rPr>
                            <w:rFonts w:ascii="Courier" w:hAnsi="Courier"/>
                          </w:rPr>
                          <w:t>=2.</w:t>
                        </w:r>
                      </w:ins>
                    </w:p>
                    <w:p w14:paraId="2E4CE567" w14:textId="77777777" w:rsidR="007064DA" w:rsidRPr="007064DA" w:rsidRDefault="007064DA" w:rsidP="007064DA">
                      <w:pPr>
                        <w:pStyle w:val="NoSpacing"/>
                        <w:rPr>
                          <w:ins w:id="57" w:author="Pavel Afonine" w:date="2015-07-11T11:00:00Z"/>
                          <w:rFonts w:ascii="Courier" w:hAnsi="Courier"/>
                        </w:rPr>
                      </w:pPr>
                      <w:ins w:id="58" w:author="Pavel Afonine" w:date="2015-07-11T11:00:00Z">
                        <w:r w:rsidRPr="007064DA">
                          <w:rPr>
                            <w:rFonts w:ascii="Courier" w:hAnsi="Courier"/>
                          </w:rPr>
                          <w:t xml:space="preserve">  </w:t>
                        </w:r>
                        <w:proofErr w:type="gramStart"/>
                        <w:r w:rsidRPr="007064DA">
                          <w:rPr>
                            <w:rFonts w:ascii="Courier" w:hAnsi="Courier"/>
                          </w:rPr>
                          <w:t>result</w:t>
                        </w:r>
                        <w:proofErr w:type="gramEnd"/>
                        <w:r w:rsidRPr="007064DA">
                          <w:rPr>
                            <w:rFonts w:ascii="Courier" w:hAnsi="Courier"/>
                          </w:rPr>
                          <w:t>=x*x</w:t>
                        </w:r>
                      </w:ins>
                    </w:p>
                    <w:p w14:paraId="5709607B" w14:textId="77777777" w:rsidR="007064DA" w:rsidRPr="007064DA" w:rsidRDefault="007064DA" w:rsidP="007064DA">
                      <w:pPr>
                        <w:pStyle w:val="NoSpacing"/>
                        <w:rPr>
                          <w:ins w:id="59" w:author="Pavel Afonine" w:date="2015-07-11T11:00:00Z"/>
                          <w:rFonts w:ascii="Courier" w:hAnsi="Courier"/>
                        </w:rPr>
                      </w:pPr>
                      <w:ins w:id="60" w:author="Pavel Afonine" w:date="2015-07-11T11:00:00Z">
                        <w:r w:rsidRPr="007064DA">
                          <w:rPr>
                            <w:rFonts w:ascii="Courier" w:hAnsi="Courier"/>
                          </w:rPr>
                          <w:t xml:space="preserve">  </w:t>
                        </w:r>
                        <w:proofErr w:type="gramStart"/>
                        <w:r w:rsidRPr="007064DA">
                          <w:rPr>
                            <w:rFonts w:ascii="Courier" w:hAnsi="Courier"/>
                          </w:rPr>
                          <w:t>assert</w:t>
                        </w:r>
                        <w:proofErr w:type="gramEnd"/>
                        <w:r w:rsidRPr="007064DA">
                          <w:rPr>
                            <w:rFonts w:ascii="Courier" w:hAnsi="Courier"/>
                          </w:rPr>
                          <w:t xml:space="preserve"> </w:t>
                        </w:r>
                        <w:proofErr w:type="spellStart"/>
                        <w:r w:rsidRPr="007064DA">
                          <w:rPr>
                            <w:rFonts w:ascii="Courier" w:hAnsi="Courier"/>
                          </w:rPr>
                          <w:t>approx_equal</w:t>
                        </w:r>
                        <w:proofErr w:type="spellEnd"/>
                        <w:r w:rsidRPr="007064DA">
                          <w:rPr>
                            <w:rFonts w:ascii="Courier" w:hAnsi="Courier"/>
                          </w:rPr>
                          <w:t>(result, 4.)</w:t>
                        </w:r>
                      </w:ins>
                    </w:p>
                    <w:p w14:paraId="1DC73424" w14:textId="77777777" w:rsidR="007064DA" w:rsidRPr="007064DA" w:rsidRDefault="007064DA" w:rsidP="007064DA">
                      <w:pPr>
                        <w:pStyle w:val="NoSpacing"/>
                        <w:rPr>
                          <w:ins w:id="61" w:author="Pavel Afonine" w:date="2015-07-11T11:00:00Z"/>
                          <w:rFonts w:ascii="Courier" w:hAnsi="Courier"/>
                        </w:rPr>
                      </w:pPr>
                    </w:p>
                    <w:p w14:paraId="7E27FA4D" w14:textId="77777777" w:rsidR="007064DA" w:rsidRPr="007064DA" w:rsidRDefault="007064DA" w:rsidP="007064DA">
                      <w:pPr>
                        <w:pStyle w:val="NoSpacing"/>
                        <w:rPr>
                          <w:ins w:id="62" w:author="Pavel Afonine" w:date="2015-07-11T11:00:00Z"/>
                          <w:rFonts w:ascii="Courier" w:hAnsi="Courier"/>
                        </w:rPr>
                      </w:pPr>
                      <w:proofErr w:type="gramStart"/>
                      <w:ins w:id="63" w:author="Pavel Afonine" w:date="2015-07-11T11:00:00Z">
                        <w:r w:rsidRPr="007064DA">
                          <w:rPr>
                            <w:rFonts w:ascii="Courier" w:hAnsi="Courier"/>
                          </w:rPr>
                          <w:t>if</w:t>
                        </w:r>
                        <w:proofErr w:type="gramEnd"/>
                        <w:r w:rsidRPr="007064DA">
                          <w:rPr>
                            <w:rFonts w:ascii="Courier" w:hAnsi="Courier"/>
                          </w:rPr>
                          <w:t>(__name__ == "__main__"):</w:t>
                        </w:r>
                      </w:ins>
                    </w:p>
                    <w:p w14:paraId="5EBA6923" w14:textId="77777777" w:rsidR="007064DA" w:rsidRPr="007064DA" w:rsidRDefault="007064DA" w:rsidP="007064DA">
                      <w:pPr>
                        <w:pStyle w:val="NoSpacing"/>
                        <w:rPr>
                          <w:ins w:id="64" w:author="Pavel Afonine" w:date="2015-07-11T11:00:00Z"/>
                          <w:rFonts w:ascii="Courier" w:hAnsi="Courier"/>
                        </w:rPr>
                      </w:pPr>
                      <w:ins w:id="65" w:author="Pavel Afonine" w:date="2015-07-11T11:00:00Z">
                        <w:r w:rsidRPr="007064DA">
                          <w:rPr>
                            <w:rFonts w:ascii="Courier" w:hAnsi="Courier"/>
                          </w:rPr>
                          <w:t xml:space="preserve">  </w:t>
                        </w:r>
                        <w:proofErr w:type="gramStart"/>
                        <w:r w:rsidRPr="007064DA">
                          <w:rPr>
                            <w:rFonts w:ascii="Courier" w:hAnsi="Courier"/>
                          </w:rPr>
                          <w:t>exercise</w:t>
                        </w:r>
                        <w:proofErr w:type="gramEnd"/>
                        <w:r w:rsidRPr="007064DA">
                          <w:rPr>
                            <w:rFonts w:ascii="Courier" w:hAnsi="Courier"/>
                          </w:rPr>
                          <w:t>()</w:t>
                        </w:r>
                      </w:ins>
                    </w:p>
                    <w:p w14:paraId="306045A6" w14:textId="77777777" w:rsidR="007064DA" w:rsidRPr="007064DA" w:rsidRDefault="007064DA" w:rsidP="007064DA">
                      <w:pPr>
                        <w:pStyle w:val="NoSpacing"/>
                        <w:rPr>
                          <w:ins w:id="66" w:author="Pavel Afonine" w:date="2015-07-11T11:00:00Z"/>
                          <w:rFonts w:ascii="Courier" w:hAnsi="Courier"/>
                        </w:rPr>
                      </w:pPr>
                      <w:ins w:id="67" w:author="Pavel Afonine" w:date="2015-07-11T11:00:00Z">
                        <w:r w:rsidRPr="007064DA">
                          <w:rPr>
                            <w:rFonts w:ascii="Courier" w:hAnsi="Courier"/>
                          </w:rPr>
                          <w:t xml:space="preserve">  </w:t>
                        </w:r>
                        <w:proofErr w:type="gramStart"/>
                        <w:r w:rsidRPr="007064DA">
                          <w:rPr>
                            <w:rFonts w:ascii="Courier" w:hAnsi="Courier"/>
                          </w:rPr>
                          <w:t>print</w:t>
                        </w:r>
                        <w:proofErr w:type="gramEnd"/>
                        <w:r w:rsidRPr="007064DA">
                          <w:rPr>
                            <w:rFonts w:ascii="Courier" w:hAnsi="Courier"/>
                          </w:rPr>
                          <w:t xml:space="preserve"> </w:t>
                        </w:r>
                        <w:proofErr w:type="spellStart"/>
                        <w:r w:rsidRPr="007064DA">
                          <w:rPr>
                            <w:rFonts w:ascii="Courier" w:hAnsi="Courier"/>
                          </w:rPr>
                          <w:t>format_cpu_times</w:t>
                        </w:r>
                        <w:proofErr w:type="spellEnd"/>
                        <w:r w:rsidRPr="007064DA">
                          <w:rPr>
                            <w:rFonts w:ascii="Courier" w:hAnsi="Courier"/>
                          </w:rPr>
                          <w:t>()</w:t>
                        </w:r>
                      </w:ins>
                    </w:p>
                    <w:p w14:paraId="785CB44A" w14:textId="77777777" w:rsidR="00A15041" w:rsidRDefault="007064DA" w:rsidP="007064DA">
                      <w:pPr>
                        <w:pStyle w:val="NoSpacing"/>
                      </w:pPr>
                      <w:ins w:id="68" w:author="Pavel Afonine" w:date="2015-07-11T11:00:00Z">
                        <w:r w:rsidRPr="007064DA">
                          <w:rPr>
                            <w:rFonts w:ascii="Courier" w:hAnsi="Courier"/>
                          </w:rPr>
                          <w:t xml:space="preserve">  </w:t>
                        </w:r>
                        <w:proofErr w:type="gramStart"/>
                        <w:r w:rsidRPr="007064DA">
                          <w:rPr>
                            <w:rFonts w:ascii="Courier" w:hAnsi="Courier"/>
                          </w:rPr>
                          <w:t>print</w:t>
                        </w:r>
                        <w:proofErr w:type="gramEnd"/>
                        <w:r w:rsidRPr="007064DA">
                          <w:rPr>
                            <w:rFonts w:ascii="Courier" w:hAnsi="Courier"/>
                          </w:rPr>
                          <w:t xml:space="preserve"> "OK"</w:t>
                        </w:r>
                      </w:ins>
                    </w:p>
                  </w:txbxContent>
                </v:textbox>
                <w10:wrap type="square"/>
              </v:shape>
            </w:pict>
          </mc:Fallback>
        </mc:AlternateContent>
      </w:r>
      <w:r w:rsidR="006E1CEF" w:rsidRPr="00572780">
        <w:rPr>
          <w:sz w:val="24"/>
          <w:szCs w:val="24"/>
        </w:rPr>
        <w:t xml:space="preserve">Ideally, a test code ("exercise" in </w:t>
      </w:r>
      <w:r w:rsidR="001B795A">
        <w:rPr>
          <w:sz w:val="24"/>
          <w:szCs w:val="24"/>
        </w:rPr>
        <w:t xml:space="preserve">the </w:t>
      </w:r>
      <w:r w:rsidR="006E1CEF" w:rsidRPr="00572780">
        <w:rPr>
          <w:sz w:val="24"/>
          <w:szCs w:val="24"/>
        </w:rPr>
        <w:t xml:space="preserve">example </w:t>
      </w:r>
      <w:r w:rsidR="001B795A">
        <w:rPr>
          <w:sz w:val="24"/>
          <w:szCs w:val="24"/>
        </w:rPr>
        <w:t>below</w:t>
      </w:r>
      <w:r w:rsidR="006E1CEF" w:rsidRPr="00572780">
        <w:rPr>
          <w:sz w:val="24"/>
          <w:szCs w:val="24"/>
        </w:rPr>
        <w:t>) should not exceed a</w:t>
      </w:r>
      <w:r w:rsidR="00572780">
        <w:rPr>
          <w:sz w:val="24"/>
          <w:szCs w:val="24"/>
        </w:rPr>
        <w:t xml:space="preserve"> </w:t>
      </w:r>
      <w:r w:rsidR="006E1CEF" w:rsidRPr="00572780">
        <w:rPr>
          <w:sz w:val="24"/>
          <w:szCs w:val="24"/>
        </w:rPr>
        <w:t xml:space="preserve">page </w:t>
      </w:r>
      <w:r w:rsidR="001B795A">
        <w:rPr>
          <w:sz w:val="24"/>
          <w:szCs w:val="24"/>
        </w:rPr>
        <w:t>in length</w:t>
      </w:r>
      <w:r w:rsidR="006E1CEF" w:rsidRPr="00572780">
        <w:rPr>
          <w:sz w:val="24"/>
          <w:szCs w:val="24"/>
        </w:rPr>
        <w:t xml:space="preserve"> so it can be quickly read through and understood (and, if</w:t>
      </w:r>
      <w:r w:rsidR="001B795A">
        <w:rPr>
          <w:sz w:val="24"/>
          <w:szCs w:val="24"/>
        </w:rPr>
        <w:t xml:space="preserve"> it fails</w:t>
      </w:r>
      <w:r w:rsidR="006E1CEF" w:rsidRPr="00572780">
        <w:rPr>
          <w:sz w:val="24"/>
          <w:szCs w:val="24"/>
        </w:rPr>
        <w:t>,</w:t>
      </w:r>
      <w:r w:rsidR="00572780">
        <w:rPr>
          <w:sz w:val="24"/>
          <w:szCs w:val="24"/>
        </w:rPr>
        <w:t xml:space="preserve"> </w:t>
      </w:r>
      <w:r w:rsidR="001B795A">
        <w:rPr>
          <w:sz w:val="24"/>
          <w:szCs w:val="24"/>
        </w:rPr>
        <w:t xml:space="preserve">be </w:t>
      </w:r>
      <w:r w:rsidR="006E1CEF" w:rsidRPr="00572780">
        <w:rPr>
          <w:sz w:val="24"/>
          <w:szCs w:val="24"/>
        </w:rPr>
        <w:t xml:space="preserve">fixed by anyone). One file may contain several tests. A </w:t>
      </w:r>
      <w:r w:rsidR="001B795A">
        <w:rPr>
          <w:sz w:val="24"/>
          <w:szCs w:val="24"/>
        </w:rPr>
        <w:t>brief</w:t>
      </w:r>
      <w:r w:rsidR="006E1CEF" w:rsidRPr="00572780">
        <w:rPr>
          <w:sz w:val="24"/>
          <w:szCs w:val="24"/>
        </w:rPr>
        <w:t xml:space="preserve"> doc string</w:t>
      </w:r>
      <w:r w:rsidR="00572780">
        <w:rPr>
          <w:sz w:val="24"/>
          <w:szCs w:val="24"/>
        </w:rPr>
        <w:t xml:space="preserve"> </w:t>
      </w:r>
      <w:r w:rsidR="006E1CEF" w:rsidRPr="00572780">
        <w:rPr>
          <w:sz w:val="24"/>
          <w:szCs w:val="24"/>
        </w:rPr>
        <w:t>should state the test objective, means and expected result. If a test</w:t>
      </w:r>
      <w:r w:rsidR="00572780">
        <w:rPr>
          <w:sz w:val="24"/>
          <w:szCs w:val="24"/>
        </w:rPr>
        <w:t xml:space="preserve"> </w:t>
      </w:r>
      <w:r w:rsidR="006E1CEF" w:rsidRPr="00572780">
        <w:rPr>
          <w:sz w:val="24"/>
          <w:szCs w:val="24"/>
        </w:rPr>
        <w:t xml:space="preserve">fails the failure should be clear by showing the full </w:t>
      </w:r>
      <w:proofErr w:type="spellStart"/>
      <w:r w:rsidR="006E1CEF" w:rsidRPr="00572780">
        <w:rPr>
          <w:sz w:val="24"/>
          <w:szCs w:val="24"/>
        </w:rPr>
        <w:t>traceback</w:t>
      </w:r>
      <w:proofErr w:type="spellEnd"/>
      <w:r w:rsidR="006E1CEF" w:rsidRPr="00572780">
        <w:rPr>
          <w:sz w:val="24"/>
          <w:szCs w:val="24"/>
        </w:rPr>
        <w:t xml:space="preserve"> (no</w:t>
      </w:r>
      <w:r w:rsidR="00572780">
        <w:rPr>
          <w:sz w:val="24"/>
          <w:szCs w:val="24"/>
        </w:rPr>
        <w:t xml:space="preserve"> </w:t>
      </w:r>
      <w:r w:rsidR="006E1CEF" w:rsidRPr="00572780">
        <w:rPr>
          <w:sz w:val="24"/>
          <w:szCs w:val="24"/>
        </w:rPr>
        <w:t xml:space="preserve">swallowing </w:t>
      </w:r>
      <w:proofErr w:type="spellStart"/>
      <w:r w:rsidR="006E1CEF" w:rsidRPr="00572780">
        <w:rPr>
          <w:sz w:val="24"/>
          <w:szCs w:val="24"/>
        </w:rPr>
        <w:t>tracebacks</w:t>
      </w:r>
      <w:proofErr w:type="spellEnd"/>
      <w:r w:rsidR="006E1CEF" w:rsidRPr="00572780">
        <w:rPr>
          <w:sz w:val="24"/>
          <w:szCs w:val="24"/>
        </w:rPr>
        <w:t xml:space="preserve"> with printing "TEST FAILED").</w:t>
      </w:r>
      <w:r w:rsidR="00022B02" w:rsidRPr="00022B02">
        <w:rPr>
          <w:noProof/>
          <w:sz w:val="24"/>
          <w:szCs w:val="24"/>
        </w:rPr>
        <w:t xml:space="preserve"> </w:t>
      </w:r>
    </w:p>
    <w:p w14:paraId="5A83652C" w14:textId="77777777" w:rsidR="00572780" w:rsidRDefault="006E1CEF" w:rsidP="006E1CEF">
      <w:pPr>
        <w:pStyle w:val="normal0"/>
        <w:widowControl w:val="0"/>
        <w:numPr>
          <w:ilvl w:val="1"/>
          <w:numId w:val="2"/>
        </w:numPr>
        <w:spacing w:after="120"/>
        <w:rPr>
          <w:sz w:val="24"/>
          <w:szCs w:val="24"/>
        </w:rPr>
      </w:pPr>
      <w:r w:rsidRPr="00572780">
        <w:rPr>
          <w:sz w:val="24"/>
          <w:szCs w:val="24"/>
        </w:rPr>
        <w:t xml:space="preserve">Use tools from </w:t>
      </w:r>
      <w:proofErr w:type="spellStart"/>
      <w:r w:rsidRPr="00572780">
        <w:rPr>
          <w:sz w:val="24"/>
          <w:szCs w:val="24"/>
        </w:rPr>
        <w:t>libtbx.test_utils</w:t>
      </w:r>
      <w:proofErr w:type="spellEnd"/>
      <w:r w:rsidRPr="00572780">
        <w:rPr>
          <w:sz w:val="24"/>
          <w:szCs w:val="24"/>
        </w:rPr>
        <w:t xml:space="preserve"> as much as possible. Add more as needed.</w:t>
      </w:r>
      <w:r w:rsidR="00572780">
        <w:rPr>
          <w:sz w:val="24"/>
          <w:szCs w:val="24"/>
        </w:rPr>
        <w:t xml:space="preserve"> </w:t>
      </w:r>
      <w:r w:rsidRPr="00572780">
        <w:rPr>
          <w:sz w:val="24"/>
          <w:szCs w:val="24"/>
        </w:rPr>
        <w:t xml:space="preserve">Example: use </w:t>
      </w:r>
      <w:proofErr w:type="spellStart"/>
      <w:r w:rsidRPr="00572780">
        <w:rPr>
          <w:sz w:val="24"/>
          <w:szCs w:val="24"/>
        </w:rPr>
        <w:t>approx_equal</w:t>
      </w:r>
      <w:proofErr w:type="spellEnd"/>
      <w:r w:rsidRPr="00572780">
        <w:rPr>
          <w:sz w:val="24"/>
          <w:szCs w:val="24"/>
        </w:rPr>
        <w:t xml:space="preserve"> to assert the expected result.</w:t>
      </w:r>
      <w:bookmarkStart w:id="69" w:name="_GoBack"/>
      <w:bookmarkEnd w:id="69"/>
    </w:p>
    <w:p w14:paraId="7DCD2D03" w14:textId="77777777" w:rsidR="00B92710" w:rsidRDefault="006E1CEF" w:rsidP="006E1CEF">
      <w:pPr>
        <w:pStyle w:val="normal0"/>
        <w:widowControl w:val="0"/>
        <w:numPr>
          <w:ilvl w:val="1"/>
          <w:numId w:val="2"/>
        </w:numPr>
        <w:spacing w:after="120"/>
        <w:rPr>
          <w:sz w:val="24"/>
          <w:szCs w:val="24"/>
        </w:rPr>
      </w:pPr>
      <w:r w:rsidRPr="00572780">
        <w:rPr>
          <w:sz w:val="24"/>
          <w:szCs w:val="24"/>
        </w:rPr>
        <w:t xml:space="preserve">Inputs that can be generated </w:t>
      </w:r>
      <w:r w:rsidR="001B795A">
        <w:rPr>
          <w:sz w:val="24"/>
          <w:szCs w:val="24"/>
        </w:rPr>
        <w:t xml:space="preserve">at run time </w:t>
      </w:r>
      <w:r w:rsidRPr="00572780">
        <w:rPr>
          <w:sz w:val="24"/>
          <w:szCs w:val="24"/>
        </w:rPr>
        <w:t xml:space="preserve">should be </w:t>
      </w:r>
      <w:r w:rsidR="001B795A">
        <w:rPr>
          <w:sz w:val="24"/>
          <w:szCs w:val="24"/>
        </w:rPr>
        <w:t>use</w:t>
      </w:r>
      <w:ins w:id="70" w:author="Pavel Afonine" w:date="2015-07-11T11:01:00Z">
        <w:r w:rsidR="007064DA">
          <w:rPr>
            <w:sz w:val="24"/>
            <w:szCs w:val="24"/>
          </w:rPr>
          <w:t>d</w:t>
        </w:r>
      </w:ins>
      <w:r w:rsidR="001B795A">
        <w:rPr>
          <w:sz w:val="24"/>
          <w:szCs w:val="24"/>
        </w:rPr>
        <w:t xml:space="preserve"> as much as possible</w:t>
      </w:r>
      <w:r w:rsidRPr="00572780">
        <w:rPr>
          <w:sz w:val="24"/>
          <w:szCs w:val="24"/>
        </w:rPr>
        <w:t xml:space="preserve"> (as opposed to storing</w:t>
      </w:r>
      <w:r w:rsidR="00B92710">
        <w:rPr>
          <w:sz w:val="24"/>
          <w:szCs w:val="24"/>
        </w:rPr>
        <w:t xml:space="preserve"> </w:t>
      </w:r>
      <w:r w:rsidRPr="00B92710">
        <w:rPr>
          <w:sz w:val="24"/>
          <w:szCs w:val="24"/>
        </w:rPr>
        <w:t>input files with models and data</w:t>
      </w:r>
      <w:r w:rsidR="001B795A">
        <w:rPr>
          <w:sz w:val="24"/>
          <w:szCs w:val="24"/>
        </w:rPr>
        <w:t>)</w:t>
      </w:r>
      <w:r w:rsidRPr="00B92710">
        <w:rPr>
          <w:sz w:val="24"/>
          <w:szCs w:val="24"/>
        </w:rPr>
        <w:t>. Examples:</w:t>
      </w:r>
    </w:p>
    <w:p w14:paraId="4344B8BC" w14:textId="77777777" w:rsidR="00B92710" w:rsidRDefault="006E1CEF" w:rsidP="006E1CEF">
      <w:pPr>
        <w:pStyle w:val="normal0"/>
        <w:widowControl w:val="0"/>
        <w:numPr>
          <w:ilvl w:val="2"/>
          <w:numId w:val="2"/>
        </w:numPr>
        <w:spacing w:after="120"/>
        <w:rPr>
          <w:sz w:val="24"/>
          <w:szCs w:val="24"/>
        </w:rPr>
      </w:pPr>
      <w:r w:rsidRPr="00B92710">
        <w:rPr>
          <w:sz w:val="24"/>
          <w:szCs w:val="24"/>
        </w:rPr>
        <w:t xml:space="preserve">If </w:t>
      </w:r>
      <w:r w:rsidR="001B795A">
        <w:rPr>
          <w:sz w:val="24"/>
          <w:szCs w:val="24"/>
        </w:rPr>
        <w:t xml:space="preserve">an </w:t>
      </w:r>
      <w:r w:rsidRPr="00B92710">
        <w:rPr>
          <w:sz w:val="24"/>
          <w:szCs w:val="24"/>
        </w:rPr>
        <w:t xml:space="preserve">atomic model is needed use </w:t>
      </w:r>
      <w:proofErr w:type="spellStart"/>
      <w:r w:rsidRPr="00B92710">
        <w:rPr>
          <w:sz w:val="24"/>
          <w:szCs w:val="24"/>
        </w:rPr>
        <w:t>random_st</w:t>
      </w:r>
      <w:r w:rsidR="00B92710">
        <w:rPr>
          <w:sz w:val="24"/>
          <w:szCs w:val="24"/>
        </w:rPr>
        <w:t>ructure</w:t>
      </w:r>
      <w:proofErr w:type="spellEnd"/>
      <w:r w:rsidR="00B92710">
        <w:rPr>
          <w:sz w:val="24"/>
          <w:szCs w:val="24"/>
        </w:rPr>
        <w:t xml:space="preserve"> or make </w:t>
      </w:r>
      <w:r w:rsidR="001B795A">
        <w:rPr>
          <w:sz w:val="24"/>
          <w:szCs w:val="24"/>
        </w:rPr>
        <w:t xml:space="preserve">the </w:t>
      </w:r>
      <w:r w:rsidR="00B92710">
        <w:rPr>
          <w:sz w:val="24"/>
          <w:szCs w:val="24"/>
        </w:rPr>
        <w:t xml:space="preserve">PDB </w:t>
      </w:r>
      <w:r w:rsidR="001B795A">
        <w:rPr>
          <w:sz w:val="24"/>
          <w:szCs w:val="24"/>
        </w:rPr>
        <w:t>records</w:t>
      </w:r>
      <w:r w:rsidR="00B92710">
        <w:rPr>
          <w:sz w:val="24"/>
          <w:szCs w:val="24"/>
        </w:rPr>
        <w:t xml:space="preserve"> </w:t>
      </w:r>
      <w:r w:rsidRPr="00B92710">
        <w:rPr>
          <w:sz w:val="24"/>
          <w:szCs w:val="24"/>
        </w:rPr>
        <w:t xml:space="preserve">as </w:t>
      </w:r>
      <w:r w:rsidR="001B795A">
        <w:rPr>
          <w:sz w:val="24"/>
          <w:szCs w:val="24"/>
        </w:rPr>
        <w:t>short</w:t>
      </w:r>
      <w:r w:rsidRPr="00B92710">
        <w:rPr>
          <w:sz w:val="24"/>
          <w:szCs w:val="24"/>
        </w:rPr>
        <w:t xml:space="preserve"> as possible and inline </w:t>
      </w:r>
      <w:r w:rsidR="001B795A">
        <w:rPr>
          <w:sz w:val="24"/>
          <w:szCs w:val="24"/>
        </w:rPr>
        <w:t>them</w:t>
      </w:r>
      <w:r w:rsidRPr="00B92710">
        <w:rPr>
          <w:sz w:val="24"/>
          <w:szCs w:val="24"/>
        </w:rPr>
        <w:t xml:space="preserve"> into the </w:t>
      </w:r>
      <w:r w:rsidR="001B795A">
        <w:rPr>
          <w:sz w:val="24"/>
          <w:szCs w:val="24"/>
        </w:rPr>
        <w:t xml:space="preserve">body of the </w:t>
      </w:r>
      <w:r w:rsidRPr="00B92710">
        <w:rPr>
          <w:sz w:val="24"/>
          <w:szCs w:val="24"/>
        </w:rPr>
        <w:t>test file.</w:t>
      </w:r>
    </w:p>
    <w:p w14:paraId="3E6FECD2" w14:textId="77777777" w:rsidR="00B92710" w:rsidRDefault="006E1CEF" w:rsidP="006E1CEF">
      <w:pPr>
        <w:pStyle w:val="normal0"/>
        <w:widowControl w:val="0"/>
        <w:numPr>
          <w:ilvl w:val="2"/>
          <w:numId w:val="2"/>
        </w:numPr>
        <w:spacing w:after="120"/>
        <w:rPr>
          <w:sz w:val="24"/>
          <w:szCs w:val="24"/>
        </w:rPr>
      </w:pPr>
      <w:r w:rsidRPr="00B92710">
        <w:rPr>
          <w:sz w:val="24"/>
          <w:szCs w:val="24"/>
        </w:rPr>
        <w:t>Diffraction data can be calculated from an atomic model.</w:t>
      </w:r>
    </w:p>
    <w:p w14:paraId="66DD1D09" w14:textId="77777777" w:rsidR="00B92710" w:rsidRDefault="006E1CEF" w:rsidP="006E1CEF">
      <w:pPr>
        <w:pStyle w:val="normal0"/>
        <w:widowControl w:val="0"/>
        <w:numPr>
          <w:ilvl w:val="1"/>
          <w:numId w:val="2"/>
        </w:numPr>
        <w:spacing w:after="120"/>
        <w:rPr>
          <w:sz w:val="24"/>
          <w:szCs w:val="24"/>
        </w:rPr>
      </w:pPr>
      <w:r w:rsidRPr="00B92710">
        <w:rPr>
          <w:sz w:val="24"/>
          <w:szCs w:val="24"/>
        </w:rPr>
        <w:t>If an auxiliary functionality is identifie</w:t>
      </w:r>
      <w:r w:rsidR="00B92710">
        <w:rPr>
          <w:sz w:val="24"/>
          <w:szCs w:val="24"/>
        </w:rPr>
        <w:t xml:space="preserve">d that is repeatedly used across </w:t>
      </w:r>
      <w:r w:rsidRPr="00B92710">
        <w:rPr>
          <w:sz w:val="24"/>
          <w:szCs w:val="24"/>
        </w:rPr>
        <w:t>multiple tests and is deemed to be useful for future tests, it may be</w:t>
      </w:r>
      <w:r w:rsidR="00B92710">
        <w:rPr>
          <w:sz w:val="24"/>
          <w:szCs w:val="24"/>
        </w:rPr>
        <w:t xml:space="preserve"> </w:t>
      </w:r>
      <w:r w:rsidRPr="00B92710">
        <w:rPr>
          <w:sz w:val="24"/>
          <w:szCs w:val="24"/>
        </w:rPr>
        <w:t xml:space="preserve">abstracted and placed in specialized locations such as </w:t>
      </w:r>
      <w:proofErr w:type="spellStart"/>
      <w:r w:rsidRPr="00B92710">
        <w:rPr>
          <w:sz w:val="24"/>
          <w:szCs w:val="24"/>
        </w:rPr>
        <w:t>cctbx</w:t>
      </w:r>
      <w:proofErr w:type="spellEnd"/>
      <w:r w:rsidRPr="00B92710">
        <w:rPr>
          <w:sz w:val="24"/>
          <w:szCs w:val="24"/>
        </w:rPr>
        <w:t>/development.</w:t>
      </w:r>
      <w:r w:rsidR="00B92710">
        <w:rPr>
          <w:sz w:val="24"/>
          <w:szCs w:val="24"/>
        </w:rPr>
        <w:t xml:space="preserve"> </w:t>
      </w:r>
      <w:r w:rsidRPr="00B92710">
        <w:rPr>
          <w:sz w:val="24"/>
          <w:szCs w:val="24"/>
        </w:rPr>
        <w:t>An example of such functionality is cctbx/development/random_structure.py</w:t>
      </w:r>
      <w:r w:rsidR="00B92710">
        <w:rPr>
          <w:sz w:val="24"/>
          <w:szCs w:val="24"/>
        </w:rPr>
        <w:t xml:space="preserve"> </w:t>
      </w:r>
      <w:r w:rsidRPr="00B92710">
        <w:rPr>
          <w:sz w:val="24"/>
          <w:szCs w:val="24"/>
        </w:rPr>
        <w:t>that generates a random atomic model.</w:t>
      </w:r>
    </w:p>
    <w:p w14:paraId="4BAFDFED" w14:textId="77777777" w:rsidR="00B92710" w:rsidRDefault="006E1CEF" w:rsidP="006E1CEF">
      <w:pPr>
        <w:pStyle w:val="normal0"/>
        <w:widowControl w:val="0"/>
        <w:numPr>
          <w:ilvl w:val="1"/>
          <w:numId w:val="2"/>
        </w:numPr>
        <w:spacing w:after="120"/>
        <w:rPr>
          <w:sz w:val="24"/>
          <w:szCs w:val="24"/>
        </w:rPr>
      </w:pPr>
      <w:r w:rsidRPr="00B92710">
        <w:rPr>
          <w:sz w:val="24"/>
          <w:szCs w:val="24"/>
        </w:rPr>
        <w:t xml:space="preserve">It is best to keep </w:t>
      </w:r>
      <w:r w:rsidR="001B795A">
        <w:rPr>
          <w:sz w:val="24"/>
          <w:szCs w:val="24"/>
        </w:rPr>
        <w:t xml:space="preserve">the </w:t>
      </w:r>
      <w:r w:rsidRPr="00B92710">
        <w:rPr>
          <w:sz w:val="24"/>
          <w:szCs w:val="24"/>
        </w:rPr>
        <w:t xml:space="preserve">structure and style of tests </w:t>
      </w:r>
      <w:r w:rsidR="001B795A">
        <w:rPr>
          <w:sz w:val="24"/>
          <w:szCs w:val="24"/>
        </w:rPr>
        <w:t>as similar as possible</w:t>
      </w:r>
      <w:r w:rsidRPr="00B92710">
        <w:rPr>
          <w:sz w:val="24"/>
          <w:szCs w:val="24"/>
        </w:rPr>
        <w:t>, so that anyone</w:t>
      </w:r>
      <w:r w:rsidR="00B92710">
        <w:rPr>
          <w:sz w:val="24"/>
          <w:szCs w:val="24"/>
        </w:rPr>
        <w:t xml:space="preserve"> </w:t>
      </w:r>
      <w:r w:rsidRPr="00B92710">
        <w:rPr>
          <w:sz w:val="24"/>
          <w:szCs w:val="24"/>
        </w:rPr>
        <w:t>(and not only the test author) can</w:t>
      </w:r>
      <w:r w:rsidR="00B92710">
        <w:rPr>
          <w:sz w:val="24"/>
          <w:szCs w:val="24"/>
        </w:rPr>
        <w:t xml:space="preserve"> fix a broken test if necessary.</w:t>
      </w:r>
      <w:r w:rsidRPr="00B92710">
        <w:rPr>
          <w:sz w:val="24"/>
          <w:szCs w:val="24"/>
        </w:rPr>
        <w:t xml:space="preserve"> Remember, fixing broken tests is not a pleasant exercise and </w:t>
      </w:r>
      <w:r w:rsidR="001B795A">
        <w:rPr>
          <w:sz w:val="24"/>
          <w:szCs w:val="24"/>
        </w:rPr>
        <w:t>often is</w:t>
      </w:r>
      <w:r w:rsidRPr="00B92710">
        <w:rPr>
          <w:sz w:val="24"/>
          <w:szCs w:val="24"/>
        </w:rPr>
        <w:t xml:space="preserve"> time</w:t>
      </w:r>
      <w:r w:rsidR="00B92710">
        <w:rPr>
          <w:sz w:val="24"/>
          <w:szCs w:val="24"/>
        </w:rPr>
        <w:t xml:space="preserve"> consuming. </w:t>
      </w:r>
      <w:r w:rsidRPr="00B92710">
        <w:rPr>
          <w:sz w:val="24"/>
          <w:szCs w:val="24"/>
        </w:rPr>
        <w:t>Therefore, any test design that can make this task easier is greatly appreciated; one is keeping</w:t>
      </w:r>
      <w:r w:rsidR="00B92710">
        <w:rPr>
          <w:sz w:val="24"/>
          <w:szCs w:val="24"/>
        </w:rPr>
        <w:t xml:space="preserve"> tests similar in structure and </w:t>
      </w:r>
      <w:r w:rsidRPr="00B92710">
        <w:rPr>
          <w:sz w:val="24"/>
          <w:szCs w:val="24"/>
        </w:rPr>
        <w:t>style.</w:t>
      </w:r>
    </w:p>
    <w:p w14:paraId="352E5207" w14:textId="77777777" w:rsidR="00B92710" w:rsidRDefault="006E1CEF" w:rsidP="006E1CEF">
      <w:pPr>
        <w:pStyle w:val="normal0"/>
        <w:widowControl w:val="0"/>
        <w:numPr>
          <w:ilvl w:val="1"/>
          <w:numId w:val="2"/>
        </w:numPr>
        <w:spacing w:after="120"/>
        <w:rPr>
          <w:sz w:val="24"/>
          <w:szCs w:val="24"/>
        </w:rPr>
      </w:pPr>
      <w:r w:rsidRPr="00B92710">
        <w:rPr>
          <w:sz w:val="24"/>
          <w:szCs w:val="24"/>
        </w:rPr>
        <w:t xml:space="preserve">Tests should be robust w.r.t. </w:t>
      </w:r>
      <w:proofErr w:type="gramStart"/>
      <w:r w:rsidRPr="00B92710">
        <w:rPr>
          <w:sz w:val="24"/>
          <w:szCs w:val="24"/>
        </w:rPr>
        <w:t>platform</w:t>
      </w:r>
      <w:proofErr w:type="gramEnd"/>
      <w:r w:rsidRPr="00B92710">
        <w:rPr>
          <w:sz w:val="24"/>
          <w:szCs w:val="24"/>
        </w:rPr>
        <w:t>, compiler and rounding errors.</w:t>
      </w:r>
    </w:p>
    <w:p w14:paraId="4D0DA298" w14:textId="77777777" w:rsidR="006E1CEF" w:rsidRPr="00B92710" w:rsidRDefault="006E1CEF" w:rsidP="006E1CEF">
      <w:pPr>
        <w:pStyle w:val="normal0"/>
        <w:widowControl w:val="0"/>
        <w:numPr>
          <w:ilvl w:val="1"/>
          <w:numId w:val="2"/>
        </w:numPr>
        <w:spacing w:after="120"/>
        <w:rPr>
          <w:sz w:val="24"/>
          <w:szCs w:val="24"/>
        </w:rPr>
      </w:pPr>
      <w:r w:rsidRPr="00B92710">
        <w:rPr>
          <w:sz w:val="24"/>
          <w:szCs w:val="24"/>
        </w:rPr>
        <w:t>Broken tests stop others from committing their code. Therefore fixing a failed test is the highest priority.</w:t>
      </w:r>
    </w:p>
    <w:p w14:paraId="1F238912" w14:textId="77777777" w:rsidR="006E1CEF" w:rsidRPr="006E1CEF" w:rsidDel="007064DA" w:rsidRDefault="006E1CEF" w:rsidP="006E1CEF">
      <w:pPr>
        <w:pStyle w:val="normal0"/>
        <w:spacing w:after="120"/>
        <w:rPr>
          <w:del w:id="71" w:author="Pavel Afonine" w:date="2015-07-11T11:03:00Z"/>
          <w:sz w:val="24"/>
          <w:szCs w:val="24"/>
        </w:rPr>
      </w:pPr>
    </w:p>
    <w:p w14:paraId="314E47F0" w14:textId="77777777" w:rsidR="003E0462" w:rsidRPr="006E1CEF" w:rsidRDefault="003E0462" w:rsidP="006E1CEF">
      <w:pPr>
        <w:pStyle w:val="normal0"/>
        <w:spacing w:after="120"/>
        <w:rPr>
          <w:sz w:val="24"/>
          <w:szCs w:val="24"/>
        </w:rPr>
      </w:pPr>
    </w:p>
    <w:sectPr w:rsidR="003E0462" w:rsidRPr="006E1CEF" w:rsidSect="0072792D">
      <w:headerReference w:type="default" r:id="rId12"/>
      <w:footerReference w:type="even" r:id="rId13"/>
      <w:footerReference w:type="default" r:id="rId14"/>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916F1" w14:textId="77777777" w:rsidR="00A15041" w:rsidRDefault="00A15041" w:rsidP="00232FFC">
      <w:pPr>
        <w:spacing w:line="240" w:lineRule="auto"/>
      </w:pPr>
      <w:r>
        <w:separator/>
      </w:r>
    </w:p>
  </w:endnote>
  <w:endnote w:type="continuationSeparator" w:id="0">
    <w:p w14:paraId="430ADC82" w14:textId="77777777" w:rsidR="00A15041" w:rsidRDefault="00A15041" w:rsidP="00232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F235" w14:textId="77777777" w:rsidR="00A15041" w:rsidRDefault="00A15041" w:rsidP="00574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0951A" w14:textId="77777777" w:rsidR="00A15041" w:rsidRDefault="00A150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D567" w14:textId="77777777" w:rsidR="00A15041" w:rsidRDefault="00A15041" w:rsidP="00574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4DA">
      <w:rPr>
        <w:rStyle w:val="PageNumber"/>
        <w:noProof/>
      </w:rPr>
      <w:t>5</w:t>
    </w:r>
    <w:r>
      <w:rPr>
        <w:rStyle w:val="PageNumber"/>
      </w:rPr>
      <w:fldChar w:fldCharType="end"/>
    </w:r>
  </w:p>
  <w:p w14:paraId="1E19BE7E" w14:textId="77777777" w:rsidR="00A15041" w:rsidRDefault="00A150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C20F1" w14:textId="77777777" w:rsidR="00A15041" w:rsidRDefault="00A15041" w:rsidP="00232FFC">
      <w:pPr>
        <w:spacing w:line="240" w:lineRule="auto"/>
      </w:pPr>
      <w:r>
        <w:separator/>
      </w:r>
    </w:p>
  </w:footnote>
  <w:footnote w:type="continuationSeparator" w:id="0">
    <w:p w14:paraId="553999AB" w14:textId="77777777" w:rsidR="00A15041" w:rsidRDefault="00A15041" w:rsidP="00232FF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F38D" w14:textId="77777777" w:rsidR="00A15041" w:rsidRPr="00822584" w:rsidRDefault="00A15041" w:rsidP="00232FFC">
    <w:pPr>
      <w:pStyle w:val="Header"/>
      <w:tabs>
        <w:tab w:val="clear" w:pos="8640"/>
        <w:tab w:val="right" w:pos="9810"/>
      </w:tabs>
      <w:rPr>
        <w:i/>
        <w:color w:val="808080"/>
      </w:rPr>
    </w:pPr>
    <w:r>
      <w:tab/>
    </w:r>
    <w:r>
      <w:tab/>
    </w:r>
    <w:r w:rsidRPr="00822584">
      <w:rPr>
        <w:i/>
        <w:color w:val="808080"/>
      </w:rPr>
      <w:fldChar w:fldCharType="begin"/>
    </w:r>
    <w:r w:rsidRPr="00822584">
      <w:rPr>
        <w:i/>
        <w:color w:val="808080"/>
      </w:rPr>
      <w:instrText xml:space="preserve"> TIME \@ "MMMM d, y" </w:instrText>
    </w:r>
    <w:r w:rsidRPr="00822584">
      <w:rPr>
        <w:i/>
        <w:color w:val="808080"/>
      </w:rPr>
      <w:fldChar w:fldCharType="separate"/>
    </w:r>
    <w:r>
      <w:rPr>
        <w:i/>
        <w:noProof/>
        <w:color w:val="808080"/>
      </w:rPr>
      <w:t>July 11, 2015</w:t>
    </w:r>
    <w:r w:rsidRPr="00822584">
      <w:rPr>
        <w:i/>
        <w:color w:val="80808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5289"/>
    <w:multiLevelType w:val="hybridMultilevel"/>
    <w:tmpl w:val="4F20D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6E2830"/>
    <w:multiLevelType w:val="hybridMultilevel"/>
    <w:tmpl w:val="C25CB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1F175F"/>
    <w:multiLevelType w:val="multilevel"/>
    <w:tmpl w:val="9738AB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62"/>
    <w:rsid w:val="00022B02"/>
    <w:rsid w:val="001B795A"/>
    <w:rsid w:val="00232FFC"/>
    <w:rsid w:val="002D6744"/>
    <w:rsid w:val="003C6FC5"/>
    <w:rsid w:val="003E0462"/>
    <w:rsid w:val="004035E6"/>
    <w:rsid w:val="00572780"/>
    <w:rsid w:val="005744D1"/>
    <w:rsid w:val="006E1CEF"/>
    <w:rsid w:val="007064DA"/>
    <w:rsid w:val="0072792D"/>
    <w:rsid w:val="007D65F2"/>
    <w:rsid w:val="00822584"/>
    <w:rsid w:val="00A15041"/>
    <w:rsid w:val="00A72058"/>
    <w:rsid w:val="00AE37D6"/>
    <w:rsid w:val="00B92710"/>
    <w:rsid w:val="00D3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7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 w:val="22"/>
    </w:rPr>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E1CEF"/>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E1CEF"/>
    <w:rPr>
      <w:rFonts w:ascii="Lucida Grande" w:hAnsi="Lucida Grande" w:cs="Lucida Grande"/>
      <w:sz w:val="18"/>
      <w:szCs w:val="18"/>
    </w:rPr>
  </w:style>
  <w:style w:type="character" w:styleId="Hyperlink">
    <w:name w:val="Hyperlink"/>
    <w:uiPriority w:val="99"/>
    <w:unhideWhenUsed/>
    <w:rsid w:val="006E1CEF"/>
    <w:rPr>
      <w:color w:val="0000FF"/>
      <w:u w:val="single"/>
    </w:rPr>
  </w:style>
  <w:style w:type="paragraph" w:styleId="Footer">
    <w:name w:val="footer"/>
    <w:basedOn w:val="Normal"/>
    <w:link w:val="FooterChar"/>
    <w:uiPriority w:val="99"/>
    <w:unhideWhenUsed/>
    <w:rsid w:val="00232FFC"/>
    <w:pPr>
      <w:tabs>
        <w:tab w:val="center" w:pos="4320"/>
        <w:tab w:val="right" w:pos="8640"/>
      </w:tabs>
      <w:spacing w:line="240" w:lineRule="auto"/>
    </w:pPr>
  </w:style>
  <w:style w:type="character" w:customStyle="1" w:styleId="FooterChar">
    <w:name w:val="Footer Char"/>
    <w:basedOn w:val="DefaultParagraphFont"/>
    <w:link w:val="Footer"/>
    <w:uiPriority w:val="99"/>
    <w:rsid w:val="00232FFC"/>
  </w:style>
  <w:style w:type="character" w:styleId="PageNumber">
    <w:name w:val="page number"/>
    <w:basedOn w:val="DefaultParagraphFont"/>
    <w:uiPriority w:val="99"/>
    <w:semiHidden/>
    <w:unhideWhenUsed/>
    <w:rsid w:val="00232FFC"/>
  </w:style>
  <w:style w:type="paragraph" w:styleId="Header">
    <w:name w:val="header"/>
    <w:basedOn w:val="Normal"/>
    <w:link w:val="HeaderChar"/>
    <w:uiPriority w:val="99"/>
    <w:unhideWhenUsed/>
    <w:rsid w:val="00232FFC"/>
    <w:pPr>
      <w:tabs>
        <w:tab w:val="center" w:pos="4320"/>
        <w:tab w:val="right" w:pos="8640"/>
      </w:tabs>
      <w:spacing w:line="240" w:lineRule="auto"/>
    </w:pPr>
  </w:style>
  <w:style w:type="character" w:customStyle="1" w:styleId="HeaderChar">
    <w:name w:val="Header Char"/>
    <w:basedOn w:val="DefaultParagraphFont"/>
    <w:link w:val="Header"/>
    <w:uiPriority w:val="99"/>
    <w:rsid w:val="00232FFC"/>
  </w:style>
  <w:style w:type="paragraph" w:styleId="NoSpacing">
    <w:name w:val="No Spacing"/>
    <w:uiPriority w:val="1"/>
    <w:qFormat/>
    <w:rsid w:val="00A15041"/>
    <w:rPr>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 w:val="22"/>
    </w:rPr>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E1CEF"/>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E1CEF"/>
    <w:rPr>
      <w:rFonts w:ascii="Lucida Grande" w:hAnsi="Lucida Grande" w:cs="Lucida Grande"/>
      <w:sz w:val="18"/>
      <w:szCs w:val="18"/>
    </w:rPr>
  </w:style>
  <w:style w:type="character" w:styleId="Hyperlink">
    <w:name w:val="Hyperlink"/>
    <w:uiPriority w:val="99"/>
    <w:unhideWhenUsed/>
    <w:rsid w:val="006E1CEF"/>
    <w:rPr>
      <w:color w:val="0000FF"/>
      <w:u w:val="single"/>
    </w:rPr>
  </w:style>
  <w:style w:type="paragraph" w:styleId="Footer">
    <w:name w:val="footer"/>
    <w:basedOn w:val="Normal"/>
    <w:link w:val="FooterChar"/>
    <w:uiPriority w:val="99"/>
    <w:unhideWhenUsed/>
    <w:rsid w:val="00232FFC"/>
    <w:pPr>
      <w:tabs>
        <w:tab w:val="center" w:pos="4320"/>
        <w:tab w:val="right" w:pos="8640"/>
      </w:tabs>
      <w:spacing w:line="240" w:lineRule="auto"/>
    </w:pPr>
  </w:style>
  <w:style w:type="character" w:customStyle="1" w:styleId="FooterChar">
    <w:name w:val="Footer Char"/>
    <w:basedOn w:val="DefaultParagraphFont"/>
    <w:link w:val="Footer"/>
    <w:uiPriority w:val="99"/>
    <w:rsid w:val="00232FFC"/>
  </w:style>
  <w:style w:type="character" w:styleId="PageNumber">
    <w:name w:val="page number"/>
    <w:basedOn w:val="DefaultParagraphFont"/>
    <w:uiPriority w:val="99"/>
    <w:semiHidden/>
    <w:unhideWhenUsed/>
    <w:rsid w:val="00232FFC"/>
  </w:style>
  <w:style w:type="paragraph" w:styleId="Header">
    <w:name w:val="header"/>
    <w:basedOn w:val="Normal"/>
    <w:link w:val="HeaderChar"/>
    <w:uiPriority w:val="99"/>
    <w:unhideWhenUsed/>
    <w:rsid w:val="00232FFC"/>
    <w:pPr>
      <w:tabs>
        <w:tab w:val="center" w:pos="4320"/>
        <w:tab w:val="right" w:pos="8640"/>
      </w:tabs>
      <w:spacing w:line="240" w:lineRule="auto"/>
    </w:pPr>
  </w:style>
  <w:style w:type="character" w:customStyle="1" w:styleId="HeaderChar">
    <w:name w:val="Header Char"/>
    <w:basedOn w:val="DefaultParagraphFont"/>
    <w:link w:val="Header"/>
    <w:uiPriority w:val="99"/>
    <w:rsid w:val="00232FFC"/>
  </w:style>
  <w:style w:type="paragraph" w:styleId="NoSpacing">
    <w:name w:val="No Spacing"/>
    <w:uiPriority w:val="1"/>
    <w:qFormat/>
    <w:rsid w:val="00A1504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onical.org/~kragen/isinstanc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ython.org/dev/peps/pep-0008" TargetMode="External"/><Relationship Id="rId9" Type="http://schemas.openxmlformats.org/officeDocument/2006/relationships/hyperlink" Target="https://www.jetbrains.com/pycharm" TargetMode="External"/><Relationship Id="rId10" Type="http://schemas.openxmlformats.org/officeDocument/2006/relationships/hyperlink" Target="http://www.phenix-online.org/mailman/listinfo/cctbx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1612</Words>
  <Characters>9191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Lawrence Berkeley Laboratory</Company>
  <LinksUpToDate>false</LinksUpToDate>
  <CharactersWithSpaces>10782</CharactersWithSpaces>
  <SharedDoc>false</SharedDoc>
  <HLinks>
    <vt:vector size="24" baseType="variant">
      <vt:variant>
        <vt:i4>3866631</vt:i4>
      </vt:variant>
      <vt:variant>
        <vt:i4>9</vt:i4>
      </vt:variant>
      <vt:variant>
        <vt:i4>0</vt:i4>
      </vt:variant>
      <vt:variant>
        <vt:i4>5</vt:i4>
      </vt:variant>
      <vt:variant>
        <vt:lpwstr>http://www.canonical.org/~kragen/isinstance</vt:lpwstr>
      </vt:variant>
      <vt:variant>
        <vt:lpwstr/>
      </vt:variant>
      <vt:variant>
        <vt:i4>4915298</vt:i4>
      </vt:variant>
      <vt:variant>
        <vt:i4>6</vt:i4>
      </vt:variant>
      <vt:variant>
        <vt:i4>0</vt:i4>
      </vt:variant>
      <vt:variant>
        <vt:i4>5</vt:i4>
      </vt:variant>
      <vt:variant>
        <vt:lpwstr>http://www.phenix-online.org/mailman/listinfo/cctbxbb</vt:lpwstr>
      </vt:variant>
      <vt:variant>
        <vt:lpwstr/>
      </vt:variant>
      <vt:variant>
        <vt:i4>5046311</vt:i4>
      </vt:variant>
      <vt:variant>
        <vt:i4>3</vt:i4>
      </vt:variant>
      <vt:variant>
        <vt:i4>0</vt:i4>
      </vt:variant>
      <vt:variant>
        <vt:i4>5</vt:i4>
      </vt:variant>
      <vt:variant>
        <vt:lpwstr>https://www.jetbrains.com/pycharm</vt:lpwstr>
      </vt:variant>
      <vt:variant>
        <vt:lpwstr/>
      </vt:variant>
      <vt:variant>
        <vt:i4>4325380</vt:i4>
      </vt:variant>
      <vt:variant>
        <vt:i4>0</vt:i4>
      </vt:variant>
      <vt:variant>
        <vt:i4>0</vt:i4>
      </vt:variant>
      <vt:variant>
        <vt:i4>5</vt:i4>
      </vt:variant>
      <vt:variant>
        <vt:lpwstr>https://www.python.org/dev/peps/pep-0008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Adams</dc:creator>
  <cp:keywords/>
  <cp:lastModifiedBy>Pavel Afonine</cp:lastModifiedBy>
  <cp:revision>3</cp:revision>
  <dcterms:created xsi:type="dcterms:W3CDTF">2015-07-10T18:21:00Z</dcterms:created>
  <dcterms:modified xsi:type="dcterms:W3CDTF">2015-07-11T18:07:00Z</dcterms:modified>
</cp:coreProperties>
</file>